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1D69C" w14:textId="12F3152E" w:rsidR="00E973C4" w:rsidRDefault="00BA0857">
      <w:pPr>
        <w:pStyle w:val="Ttulo3"/>
        <w:rPr>
          <w:rFonts w:ascii="Calibri" w:eastAsia="Calibri" w:hAnsi="Calibri" w:cs="Calibri"/>
          <w:b w:val="0"/>
          <w:sz w:val="32"/>
          <w:szCs w:val="32"/>
        </w:rPr>
      </w:pPr>
      <w:r>
        <w:rPr>
          <w:rFonts w:ascii="Calibri" w:eastAsia="Calibri" w:hAnsi="Calibri" w:cs="Calibri"/>
          <w:b w:val="0"/>
          <w:sz w:val="32"/>
          <w:szCs w:val="32"/>
        </w:rPr>
        <w:t xml:space="preserve">ENSINO MÉDIO </w:t>
      </w:r>
    </w:p>
    <w:p w14:paraId="2EA2E88D" w14:textId="6BF1C794" w:rsidR="00E973C4" w:rsidRDefault="00BA0857">
      <w:pPr>
        <w:pStyle w:val="Ttulo3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42B4AF5" wp14:editId="5BE75DC9">
                <wp:simplePos x="0" y="0"/>
                <wp:positionH relativeFrom="margin">
                  <wp:posOffset>-38099</wp:posOffset>
                </wp:positionH>
                <wp:positionV relativeFrom="paragraph">
                  <wp:posOffset>330200</wp:posOffset>
                </wp:positionV>
                <wp:extent cx="6569710" cy="12700"/>
                <wp:effectExtent l="0" t="0" r="0" b="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8413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3CA0E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3pt;margin-top:26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" strokecolor="#4579b8">
                <w10:wrap anchorx="margin"/>
              </v:shape>
            </w:pict>
          </mc:Fallback>
        </mc:AlternateContent>
      </w:r>
      <w:r w:rsidR="006F3ADE">
        <w:rPr>
          <w:rFonts w:ascii="Calibri" w:eastAsia="Calibri" w:hAnsi="Calibri" w:cs="Calibri"/>
          <w:sz w:val="32"/>
          <w:szCs w:val="32"/>
        </w:rPr>
        <w:t>1968</w:t>
      </w:r>
      <w:r w:rsidR="001E31B7">
        <w:rPr>
          <w:rFonts w:ascii="Calibri" w:eastAsia="Calibri" w:hAnsi="Calibri" w:cs="Calibri"/>
          <w:sz w:val="32"/>
          <w:szCs w:val="32"/>
        </w:rPr>
        <w:t xml:space="preserve">: fatos </w:t>
      </w:r>
      <w:r w:rsidR="00EB2E5F">
        <w:rPr>
          <w:rFonts w:ascii="Calibri" w:eastAsia="Calibri" w:hAnsi="Calibri" w:cs="Calibri"/>
          <w:sz w:val="32"/>
          <w:szCs w:val="32"/>
        </w:rPr>
        <w:t xml:space="preserve">políticos, culturais e sociais </w:t>
      </w:r>
      <w:del w:id="0" w:author="Aline Monge" w:date="2018-04-23T13:00:00Z">
        <w:r w:rsidR="006F3ADE" w:rsidDel="00943B84">
          <w:rPr>
            <w:rFonts w:ascii="Calibri" w:eastAsia="Calibri" w:hAnsi="Calibri" w:cs="Calibri"/>
            <w:sz w:val="32"/>
            <w:szCs w:val="32"/>
          </w:rPr>
          <w:delText xml:space="preserve"> </w:delText>
        </w:r>
      </w:del>
    </w:p>
    <w:p w14:paraId="3AC046CF" w14:textId="77777777" w:rsidR="00E973C4" w:rsidRDefault="00E973C4">
      <w:pPr>
        <w:spacing w:line="240" w:lineRule="auto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7D694804" w14:textId="77777777" w:rsidR="00E973C4" w:rsidRDefault="00E973C4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bookmarkStart w:id="1" w:name="_GoBack"/>
      <w:bookmarkEnd w:id="1"/>
    </w:p>
    <w:p w14:paraId="4AFCB2F8" w14:textId="64E020E1" w:rsidR="00E973C4" w:rsidRDefault="00BA0857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Disciplina(s)/Área(s) do Conhecimento: </w:t>
      </w:r>
    </w:p>
    <w:p w14:paraId="055A4031" w14:textId="38CEADE2" w:rsidR="00476988" w:rsidRPr="00326BC8" w:rsidRDefault="00A9691C">
      <w:pPr>
        <w:spacing w:after="0"/>
        <w:ind w:firstLine="709"/>
        <w:jc w:val="both"/>
        <w:rPr>
          <w:rFonts w:asciiTheme="majorHAnsi" w:eastAsia="Calibri" w:hAnsiTheme="majorHAnsi" w:cstheme="majorHAnsi"/>
          <w:color w:val="365F91"/>
          <w:sz w:val="24"/>
          <w:szCs w:val="24"/>
        </w:rPr>
      </w:pPr>
      <w:r w:rsidRPr="00326BC8">
        <w:rPr>
          <w:rFonts w:asciiTheme="majorHAnsi" w:eastAsia="Calibri" w:hAnsiTheme="majorHAnsi" w:cstheme="majorHAnsi"/>
          <w:color w:val="auto"/>
          <w:sz w:val="24"/>
          <w:szCs w:val="24"/>
        </w:rPr>
        <w:t>História</w:t>
      </w:r>
      <w:r w:rsidRPr="00326BC8">
        <w:rPr>
          <w:rFonts w:asciiTheme="majorHAnsi" w:eastAsia="Calibri" w:hAnsiTheme="majorHAnsi" w:cstheme="majorHAnsi"/>
          <w:color w:val="365F91"/>
          <w:sz w:val="24"/>
          <w:szCs w:val="24"/>
        </w:rPr>
        <w:t xml:space="preserve"> </w:t>
      </w:r>
    </w:p>
    <w:p w14:paraId="20573DCB" w14:textId="77777777" w:rsidR="00F906D9" w:rsidRDefault="00F906D9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014E66C3" w14:textId="5E17CC60" w:rsidR="00476988" w:rsidRDefault="00476988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Série / Ano: </w:t>
      </w:r>
    </w:p>
    <w:p w14:paraId="52087257" w14:textId="7F97F566" w:rsidR="00326BC8" w:rsidRPr="00326BC8" w:rsidRDefault="00326BC8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326BC8">
        <w:rPr>
          <w:rFonts w:ascii="Calibri" w:eastAsia="Calibri" w:hAnsi="Calibri" w:cs="Calibri"/>
          <w:color w:val="auto"/>
          <w:sz w:val="24"/>
          <w:szCs w:val="24"/>
        </w:rPr>
        <w:t>2º</w:t>
      </w:r>
      <w:r w:rsidR="00083E87">
        <w:rPr>
          <w:rFonts w:ascii="Calibri" w:eastAsia="Calibri" w:hAnsi="Calibri" w:cs="Calibri"/>
          <w:color w:val="auto"/>
          <w:sz w:val="24"/>
          <w:szCs w:val="24"/>
        </w:rPr>
        <w:t xml:space="preserve"> e 3º</w:t>
      </w:r>
      <w:r w:rsidRPr="00326BC8">
        <w:rPr>
          <w:rFonts w:ascii="Calibri" w:eastAsia="Calibri" w:hAnsi="Calibri" w:cs="Calibri"/>
          <w:color w:val="auto"/>
          <w:sz w:val="24"/>
          <w:szCs w:val="24"/>
        </w:rPr>
        <w:t xml:space="preserve"> ano</w:t>
      </w:r>
      <w:r w:rsidR="00083E87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</w:p>
    <w:p w14:paraId="27B36F15" w14:textId="2009919A" w:rsidR="00E973C4" w:rsidRDefault="00E973C4" w:rsidP="00326BC8">
      <w:pPr>
        <w:spacing w:after="0"/>
        <w:ind w:firstLine="720"/>
        <w:jc w:val="both"/>
        <w:rPr>
          <w:sz w:val="28"/>
          <w:szCs w:val="28"/>
        </w:rPr>
      </w:pPr>
    </w:p>
    <w:p w14:paraId="2A2384FB" w14:textId="0C625D5B" w:rsidR="00326BC8" w:rsidRPr="009C13E5" w:rsidRDefault="009C13E5" w:rsidP="009C13E5">
      <w:pPr>
        <w:keepNext/>
        <w:spacing w:after="6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Apesar da sugestão de série/ano indicada, recomenda-se que os conteúdos sejam trabalhados continuamente durante a trajetória escolar. Ao(À) professor(a) reserva-se a análise de apresentar ou reforçar determinado tema quando achar necessário. </w:t>
      </w:r>
    </w:p>
    <w:p w14:paraId="43FC1B82" w14:textId="77777777" w:rsidR="00326BC8" w:rsidRDefault="00326BC8" w:rsidP="00326BC8">
      <w:pPr>
        <w:spacing w:after="0"/>
        <w:ind w:firstLine="720"/>
        <w:jc w:val="both"/>
        <w:rPr>
          <w:sz w:val="28"/>
          <w:szCs w:val="28"/>
        </w:rPr>
      </w:pPr>
    </w:p>
    <w:p w14:paraId="29B94608" w14:textId="77777777" w:rsidR="00E973C4" w:rsidRPr="008902CE" w:rsidRDefault="00BA0857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8902CE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Competência(s) / Objetivo(s) de Aprendizagem: </w:t>
      </w:r>
    </w:p>
    <w:p w14:paraId="3F83436A" w14:textId="5FA9E93A" w:rsidR="00E973C4" w:rsidRPr="008902CE" w:rsidRDefault="00E973C4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bookmarkStart w:id="2" w:name="_gjdgxs" w:colFirst="0" w:colLast="0"/>
      <w:bookmarkEnd w:id="2"/>
    </w:p>
    <w:p w14:paraId="14653BAD" w14:textId="07B04645" w:rsidR="00591AF9" w:rsidRPr="00D00586" w:rsidRDefault="006C44BA" w:rsidP="00591AF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00586">
        <w:rPr>
          <w:rFonts w:asciiTheme="majorHAnsi" w:hAnsiTheme="majorHAnsi" w:cstheme="majorHAnsi"/>
          <w:sz w:val="24"/>
          <w:szCs w:val="24"/>
        </w:rPr>
        <w:t>Conhecer alguns dos fatos políticos</w:t>
      </w:r>
      <w:r w:rsidR="00305EF0">
        <w:rPr>
          <w:rFonts w:asciiTheme="majorHAnsi" w:hAnsiTheme="majorHAnsi" w:cstheme="majorHAnsi"/>
          <w:sz w:val="24"/>
          <w:szCs w:val="24"/>
        </w:rPr>
        <w:t>, culturais e sociais</w:t>
      </w:r>
      <w:r w:rsidRPr="00D00586">
        <w:rPr>
          <w:rFonts w:asciiTheme="majorHAnsi" w:hAnsiTheme="majorHAnsi" w:cstheme="majorHAnsi"/>
          <w:sz w:val="24"/>
          <w:szCs w:val="24"/>
        </w:rPr>
        <w:t xml:space="preserve"> ocorridos </w:t>
      </w:r>
      <w:r w:rsidR="00776050" w:rsidRPr="00D00586">
        <w:rPr>
          <w:rFonts w:asciiTheme="majorHAnsi" w:hAnsiTheme="majorHAnsi" w:cstheme="majorHAnsi"/>
          <w:sz w:val="24"/>
          <w:szCs w:val="24"/>
        </w:rPr>
        <w:t>em 1968</w:t>
      </w:r>
      <w:r w:rsidR="00C516D3">
        <w:rPr>
          <w:rFonts w:asciiTheme="majorHAnsi" w:hAnsiTheme="majorHAnsi" w:cstheme="majorHAnsi"/>
          <w:sz w:val="24"/>
          <w:szCs w:val="24"/>
        </w:rPr>
        <w:t>, principalmente na França, no Brasil e nos EUA</w:t>
      </w:r>
      <w:r w:rsidRPr="00D00586">
        <w:rPr>
          <w:rFonts w:asciiTheme="majorHAnsi" w:hAnsiTheme="majorHAnsi" w:cstheme="majorHAnsi"/>
          <w:sz w:val="24"/>
          <w:szCs w:val="24"/>
        </w:rPr>
        <w:t>;</w:t>
      </w:r>
    </w:p>
    <w:p w14:paraId="382A7EE9" w14:textId="4CDD5582" w:rsidR="00C75D39" w:rsidRPr="008902CE" w:rsidRDefault="000C6579" w:rsidP="00B04FD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D00586">
        <w:rPr>
          <w:rFonts w:asciiTheme="majorHAnsi" w:hAnsiTheme="majorHAnsi" w:cstheme="majorHAnsi"/>
          <w:sz w:val="24"/>
          <w:szCs w:val="24"/>
        </w:rPr>
        <w:t xml:space="preserve">Compreender o contexto histórico </w:t>
      </w:r>
      <w:r w:rsidR="009B596D" w:rsidRPr="00D00586">
        <w:rPr>
          <w:rFonts w:asciiTheme="majorHAnsi" w:hAnsiTheme="majorHAnsi" w:cstheme="majorHAnsi"/>
          <w:sz w:val="24"/>
          <w:szCs w:val="24"/>
        </w:rPr>
        <w:t>d</w:t>
      </w:r>
      <w:r w:rsidR="007B054E">
        <w:rPr>
          <w:rFonts w:asciiTheme="majorHAnsi" w:hAnsiTheme="majorHAnsi" w:cstheme="majorHAnsi"/>
          <w:sz w:val="24"/>
          <w:szCs w:val="24"/>
        </w:rPr>
        <w:t>esses</w:t>
      </w:r>
      <w:r w:rsidRPr="00D00586">
        <w:rPr>
          <w:rFonts w:asciiTheme="majorHAnsi" w:hAnsiTheme="majorHAnsi" w:cstheme="majorHAnsi"/>
          <w:sz w:val="24"/>
          <w:szCs w:val="24"/>
        </w:rPr>
        <w:t xml:space="preserve"> acontecimentos</w:t>
      </w:r>
      <w:r w:rsidR="00607E37" w:rsidRPr="00D00586">
        <w:rPr>
          <w:rFonts w:asciiTheme="majorHAnsi" w:hAnsiTheme="majorHAnsi" w:cstheme="majorHAnsi"/>
          <w:sz w:val="24"/>
          <w:szCs w:val="24"/>
        </w:rPr>
        <w:t>;</w:t>
      </w:r>
    </w:p>
    <w:p w14:paraId="5E0FCA6D" w14:textId="77777777" w:rsidR="00C75D39" w:rsidRPr="008902CE" w:rsidRDefault="00C75D39" w:rsidP="00C75D39">
      <w:pPr>
        <w:rPr>
          <w:rFonts w:asciiTheme="majorHAnsi" w:hAnsiTheme="majorHAnsi" w:cstheme="majorHAnsi"/>
        </w:rPr>
      </w:pPr>
    </w:p>
    <w:p w14:paraId="29BE0BA2" w14:textId="77777777" w:rsidR="00E973C4" w:rsidRPr="008902CE" w:rsidRDefault="00BA0857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8902CE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Conteúdos:</w:t>
      </w:r>
    </w:p>
    <w:p w14:paraId="6DCF4A63" w14:textId="5CAF00D0" w:rsidR="00E57E52" w:rsidRPr="00D00586" w:rsidRDefault="00E57E52" w:rsidP="00A0391E">
      <w:pPr>
        <w:pStyle w:val="PargrafodaLista"/>
        <w:numPr>
          <w:ilvl w:val="0"/>
          <w:numId w:val="5"/>
        </w:numPr>
        <w:tabs>
          <w:tab w:val="left" w:pos="180"/>
        </w:tabs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00586">
        <w:rPr>
          <w:rFonts w:asciiTheme="majorHAnsi" w:eastAsia="Calibri" w:hAnsiTheme="majorHAnsi" w:cstheme="majorHAnsi"/>
          <w:sz w:val="24"/>
          <w:szCs w:val="24"/>
        </w:rPr>
        <w:t>Contexto histórico</w:t>
      </w:r>
      <w:r w:rsidR="00571B29" w:rsidRPr="00D00586">
        <w:rPr>
          <w:rFonts w:asciiTheme="majorHAnsi" w:eastAsia="Calibri" w:hAnsiTheme="majorHAnsi" w:cstheme="majorHAnsi"/>
          <w:sz w:val="24"/>
          <w:szCs w:val="24"/>
        </w:rPr>
        <w:t xml:space="preserve"> e acontecimentos</w:t>
      </w:r>
      <w:r w:rsidR="00973D62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973D62" w:rsidRPr="00D00586">
        <w:rPr>
          <w:rFonts w:asciiTheme="majorHAnsi" w:hAnsiTheme="majorHAnsi" w:cstheme="majorHAnsi"/>
          <w:sz w:val="24"/>
          <w:szCs w:val="24"/>
        </w:rPr>
        <w:t>políticos</w:t>
      </w:r>
      <w:r w:rsidR="00973D62">
        <w:rPr>
          <w:rFonts w:asciiTheme="majorHAnsi" w:hAnsiTheme="majorHAnsi" w:cstheme="majorHAnsi"/>
          <w:sz w:val="24"/>
          <w:szCs w:val="24"/>
        </w:rPr>
        <w:t>, culturais e sociais</w:t>
      </w:r>
      <w:r w:rsidR="00C516D3">
        <w:rPr>
          <w:rFonts w:asciiTheme="majorHAnsi" w:eastAsia="Calibri" w:hAnsiTheme="majorHAnsi" w:cstheme="majorHAnsi"/>
          <w:sz w:val="24"/>
          <w:szCs w:val="24"/>
        </w:rPr>
        <w:t xml:space="preserve"> d</w:t>
      </w:r>
      <w:r w:rsidR="00AA4939">
        <w:rPr>
          <w:rFonts w:asciiTheme="majorHAnsi" w:eastAsia="Calibri" w:hAnsiTheme="majorHAnsi" w:cstheme="majorHAnsi"/>
          <w:sz w:val="24"/>
          <w:szCs w:val="24"/>
        </w:rPr>
        <w:t>e</w:t>
      </w:r>
      <w:r w:rsidR="00C516D3">
        <w:rPr>
          <w:rFonts w:asciiTheme="majorHAnsi" w:eastAsia="Calibri" w:hAnsiTheme="majorHAnsi" w:cstheme="majorHAnsi"/>
          <w:sz w:val="24"/>
          <w:szCs w:val="24"/>
        </w:rPr>
        <w:t xml:space="preserve"> 1968.</w:t>
      </w:r>
    </w:p>
    <w:p w14:paraId="412D0D94" w14:textId="77777777" w:rsidR="002E4563" w:rsidRPr="008902CE" w:rsidRDefault="002E4563" w:rsidP="006D4370">
      <w:pPr>
        <w:tabs>
          <w:tab w:val="left" w:pos="180"/>
        </w:tabs>
        <w:spacing w:after="0"/>
        <w:jc w:val="both"/>
        <w:rPr>
          <w:rFonts w:asciiTheme="majorHAnsi" w:eastAsia="Calibri" w:hAnsiTheme="majorHAnsi" w:cstheme="majorHAnsi"/>
          <w:sz w:val="28"/>
          <w:szCs w:val="28"/>
        </w:rPr>
      </w:pPr>
    </w:p>
    <w:p w14:paraId="733A0217" w14:textId="77777777" w:rsidR="00E973C4" w:rsidRPr="008902CE" w:rsidRDefault="00BA0857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8902CE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Palavras-Chave: </w:t>
      </w:r>
    </w:p>
    <w:p w14:paraId="5D18CE2C" w14:textId="77777777" w:rsidR="008A6C58" w:rsidRPr="008902CE" w:rsidRDefault="008A6C58" w:rsidP="002E4563">
      <w:pPr>
        <w:rPr>
          <w:rFonts w:asciiTheme="majorHAnsi" w:hAnsiTheme="majorHAnsi" w:cstheme="majorHAnsi"/>
          <w:lang w:eastAsia="x-none"/>
        </w:rPr>
      </w:pPr>
      <w:r w:rsidRPr="008902CE">
        <w:rPr>
          <w:rFonts w:asciiTheme="majorHAnsi" w:hAnsiTheme="majorHAnsi" w:cstheme="majorHAnsi"/>
          <w:lang w:eastAsia="x-none"/>
        </w:rPr>
        <w:t xml:space="preserve">           </w:t>
      </w:r>
    </w:p>
    <w:p w14:paraId="32D12AD4" w14:textId="2A3C1581" w:rsidR="002E4563" w:rsidRPr="00AE3721" w:rsidRDefault="008A6C58" w:rsidP="00AE3721">
      <w:pPr>
        <w:jc w:val="both"/>
        <w:rPr>
          <w:rFonts w:asciiTheme="majorHAnsi" w:hAnsiTheme="majorHAnsi" w:cstheme="majorHAnsi"/>
          <w:sz w:val="24"/>
          <w:szCs w:val="24"/>
          <w:lang w:eastAsia="x-none"/>
        </w:rPr>
      </w:pPr>
      <w:r w:rsidRPr="00AE3721">
        <w:rPr>
          <w:rFonts w:asciiTheme="majorHAnsi" w:hAnsiTheme="majorHAnsi" w:cstheme="majorHAnsi"/>
          <w:sz w:val="24"/>
          <w:szCs w:val="24"/>
          <w:lang w:eastAsia="x-none"/>
        </w:rPr>
        <w:t xml:space="preserve">           </w:t>
      </w:r>
      <w:r w:rsidR="002E4563" w:rsidRPr="00AE3721">
        <w:rPr>
          <w:rFonts w:asciiTheme="majorHAnsi" w:hAnsiTheme="majorHAnsi" w:cstheme="majorHAnsi"/>
          <w:sz w:val="24"/>
          <w:szCs w:val="24"/>
          <w:lang w:eastAsia="x-none"/>
        </w:rPr>
        <w:t>1968</w:t>
      </w:r>
      <w:r w:rsidRPr="00AE3721">
        <w:rPr>
          <w:rFonts w:asciiTheme="majorHAnsi" w:hAnsiTheme="majorHAnsi" w:cstheme="majorHAnsi"/>
          <w:sz w:val="24"/>
          <w:szCs w:val="24"/>
          <w:lang w:eastAsia="x-none"/>
        </w:rPr>
        <w:t>. P</w:t>
      </w:r>
      <w:r w:rsidR="002E4563" w:rsidRPr="00AE3721">
        <w:rPr>
          <w:rFonts w:asciiTheme="majorHAnsi" w:hAnsiTheme="majorHAnsi" w:cstheme="majorHAnsi"/>
          <w:sz w:val="24"/>
          <w:szCs w:val="24"/>
          <w:lang w:eastAsia="x-none"/>
        </w:rPr>
        <w:t>olítica</w:t>
      </w:r>
      <w:r w:rsidRPr="00AE3721">
        <w:rPr>
          <w:rFonts w:asciiTheme="majorHAnsi" w:hAnsiTheme="majorHAnsi" w:cstheme="majorHAnsi"/>
          <w:sz w:val="24"/>
          <w:szCs w:val="24"/>
          <w:lang w:eastAsia="x-none"/>
        </w:rPr>
        <w:t xml:space="preserve">. </w:t>
      </w:r>
      <w:r w:rsidR="0063146A" w:rsidRPr="00AE3721">
        <w:rPr>
          <w:rFonts w:asciiTheme="majorHAnsi" w:hAnsiTheme="majorHAnsi" w:cstheme="majorHAnsi"/>
          <w:sz w:val="24"/>
          <w:szCs w:val="24"/>
          <w:lang w:eastAsia="x-none"/>
        </w:rPr>
        <w:t xml:space="preserve">Conflitos Sociais. </w:t>
      </w:r>
    </w:p>
    <w:p w14:paraId="299D4C40" w14:textId="77777777" w:rsidR="00E973C4" w:rsidRPr="008902CE" w:rsidRDefault="00E973C4">
      <w:pPr>
        <w:tabs>
          <w:tab w:val="left" w:pos="180"/>
        </w:tabs>
        <w:spacing w:after="0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14:paraId="12830A05" w14:textId="77777777" w:rsidR="00E973C4" w:rsidRPr="008902CE" w:rsidRDefault="00BA0857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8902CE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Previsão para aplicação: </w:t>
      </w:r>
    </w:p>
    <w:p w14:paraId="48242254" w14:textId="5568AEDB" w:rsidR="00E973C4" w:rsidRPr="008902CE" w:rsidRDefault="00BA0857">
      <w:pPr>
        <w:spacing w:after="200"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902CE">
        <w:rPr>
          <w:rFonts w:asciiTheme="majorHAnsi" w:eastAsia="Calibri" w:hAnsiTheme="majorHAnsi" w:cstheme="majorHAnsi"/>
          <w:sz w:val="24"/>
          <w:szCs w:val="24"/>
        </w:rPr>
        <w:t xml:space="preserve">              </w:t>
      </w:r>
      <w:r w:rsidR="00E84160">
        <w:rPr>
          <w:rFonts w:asciiTheme="majorHAnsi" w:eastAsia="Calibri" w:hAnsiTheme="majorHAnsi" w:cstheme="majorHAnsi"/>
          <w:sz w:val="24"/>
          <w:szCs w:val="24"/>
        </w:rPr>
        <w:t>4</w:t>
      </w:r>
      <w:r w:rsidR="00680D66" w:rsidRPr="008902CE">
        <w:rPr>
          <w:rFonts w:asciiTheme="majorHAnsi" w:eastAsia="Calibri" w:hAnsiTheme="majorHAnsi" w:cstheme="majorHAnsi"/>
          <w:sz w:val="24"/>
          <w:szCs w:val="24"/>
        </w:rPr>
        <w:t xml:space="preserve"> aulas (50 minutos</w:t>
      </w:r>
      <w:r w:rsidR="006D15CE" w:rsidRPr="008902CE">
        <w:rPr>
          <w:rFonts w:asciiTheme="majorHAnsi" w:eastAsia="Calibri" w:hAnsiTheme="majorHAnsi" w:cstheme="majorHAnsi"/>
          <w:sz w:val="24"/>
          <w:szCs w:val="24"/>
        </w:rPr>
        <w:t xml:space="preserve"> por aula); </w:t>
      </w:r>
    </w:p>
    <w:p w14:paraId="2D45D96B" w14:textId="18B165FB" w:rsidR="00E973C4" w:rsidRDefault="00E141D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Para organizar</w:t>
      </w:r>
      <w:r w:rsidR="00BE441B">
        <w:rPr>
          <w:rFonts w:ascii="Calibri" w:eastAsia="Calibri" w:hAnsi="Calibri" w:cs="Calibri"/>
          <w:b/>
          <w:color w:val="365F91"/>
          <w:sz w:val="28"/>
          <w:szCs w:val="28"/>
        </w:rPr>
        <w:t xml:space="preserve"> o seu trabalho e saber m</w:t>
      </w:r>
      <w:r w:rsidR="00BA0857">
        <w:rPr>
          <w:rFonts w:ascii="Calibri" w:eastAsia="Calibri" w:hAnsi="Calibri" w:cs="Calibri"/>
          <w:b/>
          <w:color w:val="365F91"/>
          <w:sz w:val="28"/>
          <w:szCs w:val="28"/>
        </w:rPr>
        <w:t>ais:</w:t>
      </w:r>
    </w:p>
    <w:p w14:paraId="6BB29CBC" w14:textId="77777777" w:rsidR="00E973C4" w:rsidRDefault="00E973C4">
      <w:pPr>
        <w:spacing w:after="0" w:line="240" w:lineRule="auto"/>
        <w:rPr>
          <w:rFonts w:ascii="Calibri" w:eastAsia="Calibri" w:hAnsi="Calibri" w:cs="Calibri"/>
        </w:rPr>
      </w:pPr>
    </w:p>
    <w:p w14:paraId="380354F3" w14:textId="644C7B71" w:rsidR="00A037AE" w:rsidRPr="00BE441B" w:rsidRDefault="00971F30" w:rsidP="00BE441B">
      <w:pPr>
        <w:pStyle w:val="PargrafodaLista"/>
        <w:numPr>
          <w:ilvl w:val="0"/>
          <w:numId w:val="5"/>
        </w:numPr>
        <w:spacing w:after="0"/>
        <w:ind w:firstLine="709"/>
        <w:jc w:val="both"/>
        <w:rPr>
          <w:rFonts w:ascii="Calibri" w:eastAsia="Calibri" w:hAnsi="Calibri" w:cs="Calibri"/>
          <w:color w:val="365F91"/>
          <w:sz w:val="24"/>
          <w:szCs w:val="24"/>
        </w:rPr>
      </w:pPr>
      <w:r w:rsidRPr="00362E5B">
        <w:rPr>
          <w:rFonts w:ascii="Calibri" w:eastAsia="Calibri" w:hAnsi="Calibri" w:cs="Calibri"/>
          <w:color w:val="auto"/>
          <w:sz w:val="24"/>
          <w:szCs w:val="24"/>
        </w:rPr>
        <w:t>Ao</w:t>
      </w:r>
      <w:r w:rsidR="00BE441B">
        <w:rPr>
          <w:rFonts w:ascii="Calibri" w:eastAsia="Calibri" w:hAnsi="Calibri" w:cs="Calibri"/>
          <w:color w:val="auto"/>
          <w:sz w:val="24"/>
          <w:szCs w:val="24"/>
        </w:rPr>
        <w:t xml:space="preserve"> (À)</w:t>
      </w:r>
      <w:r w:rsidRPr="00362E5B">
        <w:rPr>
          <w:rFonts w:ascii="Calibri" w:eastAsia="Calibri" w:hAnsi="Calibri" w:cs="Calibri"/>
          <w:color w:val="auto"/>
          <w:sz w:val="24"/>
          <w:szCs w:val="24"/>
        </w:rPr>
        <w:t xml:space="preserve"> professor</w:t>
      </w:r>
      <w:r w:rsidR="00BE441B">
        <w:rPr>
          <w:rFonts w:ascii="Calibri" w:eastAsia="Calibri" w:hAnsi="Calibri" w:cs="Calibri"/>
          <w:color w:val="auto"/>
          <w:sz w:val="24"/>
          <w:szCs w:val="24"/>
        </w:rPr>
        <w:t xml:space="preserve"> (a), a fim de aprofundar seu conhecimento, é recomendada</w:t>
      </w:r>
      <w:r w:rsidR="00C3335B" w:rsidRPr="00362E5B">
        <w:rPr>
          <w:rFonts w:ascii="Calibri" w:eastAsia="Calibri" w:hAnsi="Calibri" w:cs="Calibri"/>
          <w:color w:val="auto"/>
          <w:sz w:val="24"/>
          <w:szCs w:val="24"/>
        </w:rPr>
        <w:t xml:space="preserve"> a leitura d</w:t>
      </w:r>
      <w:r w:rsidR="00F0246C">
        <w:rPr>
          <w:rFonts w:ascii="Calibri" w:eastAsia="Calibri" w:hAnsi="Calibri" w:cs="Calibri"/>
          <w:color w:val="auto"/>
          <w:sz w:val="24"/>
          <w:szCs w:val="24"/>
        </w:rPr>
        <w:t>e dois</w:t>
      </w:r>
      <w:r w:rsidR="00C3335B" w:rsidRPr="00362E5B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362E5B">
        <w:rPr>
          <w:rFonts w:ascii="Calibri" w:eastAsia="Calibri" w:hAnsi="Calibri" w:cs="Calibri"/>
          <w:color w:val="auto"/>
          <w:sz w:val="24"/>
          <w:szCs w:val="24"/>
        </w:rPr>
        <w:t>livro</w:t>
      </w:r>
      <w:r w:rsidR="00F0246C">
        <w:rPr>
          <w:rFonts w:ascii="Calibri" w:eastAsia="Calibri" w:hAnsi="Calibri" w:cs="Calibri"/>
          <w:color w:val="auto"/>
          <w:sz w:val="24"/>
          <w:szCs w:val="24"/>
        </w:rPr>
        <w:t xml:space="preserve">s: </w:t>
      </w:r>
      <w:r w:rsidR="00020E0D" w:rsidRPr="00BE441B">
        <w:rPr>
          <w:rFonts w:ascii="Calibri" w:eastAsia="Calibri" w:hAnsi="Calibri" w:cs="Calibri"/>
          <w:color w:val="auto"/>
          <w:sz w:val="24"/>
          <w:szCs w:val="24"/>
        </w:rPr>
        <w:t>“</w:t>
      </w:r>
      <w:r w:rsidR="00020E0D" w:rsidRPr="00BE441B">
        <w:rPr>
          <w:rFonts w:ascii="Calibri" w:eastAsia="Calibri" w:hAnsi="Calibri" w:cs="Calibri"/>
          <w:i/>
          <w:color w:val="auto"/>
          <w:sz w:val="24"/>
          <w:szCs w:val="24"/>
        </w:rPr>
        <w:t>1968</w:t>
      </w:r>
      <w:r w:rsidR="003A0C4C" w:rsidRPr="00BE441B">
        <w:rPr>
          <w:rFonts w:ascii="Calibri" w:eastAsia="Calibri" w:hAnsi="Calibri" w:cs="Calibri"/>
          <w:i/>
          <w:color w:val="auto"/>
          <w:sz w:val="24"/>
          <w:szCs w:val="24"/>
        </w:rPr>
        <w:t>, O ano que não terminou</w:t>
      </w:r>
      <w:r w:rsidR="003A0C4C" w:rsidRPr="00BE441B">
        <w:rPr>
          <w:rFonts w:ascii="Calibri" w:eastAsia="Calibri" w:hAnsi="Calibri" w:cs="Calibri"/>
          <w:color w:val="auto"/>
          <w:sz w:val="24"/>
          <w:szCs w:val="24"/>
        </w:rPr>
        <w:t>”</w:t>
      </w:r>
      <w:r w:rsidR="006C48B8" w:rsidRPr="00BE441B">
        <w:rPr>
          <w:rFonts w:ascii="Calibri" w:eastAsia="Calibri" w:hAnsi="Calibri" w:cs="Calibri"/>
          <w:color w:val="auto"/>
          <w:sz w:val="24"/>
          <w:szCs w:val="24"/>
        </w:rPr>
        <w:t>, d</w:t>
      </w:r>
      <w:r w:rsidR="005653B8" w:rsidRPr="00BE441B">
        <w:rPr>
          <w:rFonts w:ascii="Calibri" w:eastAsia="Calibri" w:hAnsi="Calibri" w:cs="Calibri"/>
          <w:color w:val="auto"/>
          <w:sz w:val="24"/>
          <w:szCs w:val="24"/>
        </w:rPr>
        <w:t>o jornalista</w:t>
      </w:r>
      <w:r w:rsidR="006C48B8" w:rsidRPr="00BE441B">
        <w:rPr>
          <w:rFonts w:ascii="Calibri" w:eastAsia="Calibri" w:hAnsi="Calibri" w:cs="Calibri"/>
          <w:color w:val="auto"/>
          <w:sz w:val="24"/>
          <w:szCs w:val="24"/>
        </w:rPr>
        <w:t xml:space="preserve"> Zuenir Ventura.</w:t>
      </w:r>
      <w:r w:rsidR="00BE441B">
        <w:rPr>
          <w:rFonts w:ascii="Calibri" w:eastAsia="Calibri" w:hAnsi="Calibri" w:cs="Calibri"/>
          <w:color w:val="auto"/>
          <w:sz w:val="24"/>
          <w:szCs w:val="24"/>
        </w:rPr>
        <w:t xml:space="preserve"> Ess</w:t>
      </w:r>
      <w:r w:rsidR="005500CA" w:rsidRPr="00BE441B">
        <w:rPr>
          <w:rFonts w:ascii="Calibri" w:eastAsia="Calibri" w:hAnsi="Calibri" w:cs="Calibri"/>
          <w:color w:val="auto"/>
          <w:sz w:val="24"/>
          <w:szCs w:val="24"/>
        </w:rPr>
        <w:t xml:space="preserve">a obra já vendeu </w:t>
      </w:r>
      <w:r w:rsidR="00C70F6F" w:rsidRPr="00BE441B">
        <w:rPr>
          <w:rFonts w:ascii="Calibri" w:eastAsia="Calibri" w:hAnsi="Calibri" w:cs="Calibri"/>
          <w:color w:val="auto"/>
          <w:sz w:val="24"/>
          <w:szCs w:val="24"/>
        </w:rPr>
        <w:t xml:space="preserve">mais de </w:t>
      </w:r>
      <w:r w:rsidR="005500CA" w:rsidRPr="00BE441B">
        <w:rPr>
          <w:rFonts w:ascii="Calibri" w:eastAsia="Calibri" w:hAnsi="Calibri" w:cs="Calibri"/>
          <w:color w:val="auto"/>
          <w:sz w:val="24"/>
          <w:szCs w:val="24"/>
        </w:rPr>
        <w:t>400</w:t>
      </w:r>
      <w:r w:rsidR="00C70F6F" w:rsidRPr="00BE441B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0C1EE5" w:rsidRPr="00BE441B">
        <w:rPr>
          <w:rFonts w:ascii="Calibri" w:eastAsia="Calibri" w:hAnsi="Calibri" w:cs="Calibri"/>
          <w:color w:val="auto"/>
          <w:sz w:val="24"/>
          <w:szCs w:val="24"/>
        </w:rPr>
        <w:t>mil</w:t>
      </w:r>
      <w:r w:rsidR="005500CA" w:rsidRPr="00BE441B">
        <w:rPr>
          <w:rFonts w:ascii="Calibri" w:eastAsia="Calibri" w:hAnsi="Calibri" w:cs="Calibri"/>
          <w:color w:val="auto"/>
          <w:sz w:val="24"/>
          <w:szCs w:val="24"/>
        </w:rPr>
        <w:t xml:space="preserve"> cópias</w:t>
      </w:r>
      <w:r w:rsidR="000C1EE5" w:rsidRPr="00BE441B">
        <w:rPr>
          <w:rFonts w:ascii="Calibri" w:eastAsia="Calibri" w:hAnsi="Calibri" w:cs="Calibri"/>
          <w:color w:val="auto"/>
          <w:sz w:val="24"/>
          <w:szCs w:val="24"/>
        </w:rPr>
        <w:t xml:space="preserve"> e foi relançada em 2018</w:t>
      </w:r>
      <w:r w:rsidR="00816CAD" w:rsidRPr="00BE441B">
        <w:rPr>
          <w:rFonts w:ascii="Calibri" w:eastAsia="Calibri" w:hAnsi="Calibri" w:cs="Calibri"/>
          <w:color w:val="auto"/>
          <w:sz w:val="24"/>
          <w:szCs w:val="24"/>
        </w:rPr>
        <w:t xml:space="preserve">, </w:t>
      </w:r>
      <w:r w:rsidR="00547B35" w:rsidRPr="00BE441B">
        <w:rPr>
          <w:rFonts w:ascii="Calibri" w:eastAsia="Calibri" w:hAnsi="Calibri" w:cs="Calibri"/>
          <w:color w:val="auto"/>
          <w:sz w:val="24"/>
          <w:szCs w:val="24"/>
        </w:rPr>
        <w:t xml:space="preserve">trinta anos após sua primeira </w:t>
      </w:r>
      <w:r w:rsidR="00C516D3">
        <w:rPr>
          <w:rFonts w:ascii="Calibri" w:eastAsia="Calibri" w:hAnsi="Calibri" w:cs="Calibri"/>
          <w:color w:val="auto"/>
          <w:sz w:val="24"/>
          <w:szCs w:val="24"/>
        </w:rPr>
        <w:t xml:space="preserve">edição, </w:t>
      </w:r>
      <w:r w:rsidR="00FE2868" w:rsidRPr="00BE441B">
        <w:rPr>
          <w:rFonts w:ascii="Calibri" w:eastAsia="Calibri" w:hAnsi="Calibri" w:cs="Calibri"/>
          <w:color w:val="auto"/>
          <w:sz w:val="24"/>
          <w:szCs w:val="24"/>
        </w:rPr>
        <w:t xml:space="preserve">no ano do cinquentenário </w:t>
      </w:r>
      <w:r w:rsidR="00C516D3">
        <w:rPr>
          <w:rFonts w:ascii="Calibri" w:eastAsia="Calibri" w:hAnsi="Calibri" w:cs="Calibri"/>
          <w:color w:val="auto"/>
          <w:sz w:val="24"/>
          <w:szCs w:val="24"/>
        </w:rPr>
        <w:t xml:space="preserve">de </w:t>
      </w:r>
      <w:r w:rsidR="004A19C5">
        <w:rPr>
          <w:rFonts w:ascii="Calibri" w:eastAsia="Calibri" w:hAnsi="Calibri" w:cs="Calibri"/>
          <w:color w:val="auto"/>
          <w:sz w:val="24"/>
          <w:szCs w:val="24"/>
        </w:rPr>
        <w:t>19</w:t>
      </w:r>
      <w:r w:rsidR="00845A86" w:rsidRPr="00BE441B">
        <w:rPr>
          <w:rFonts w:ascii="Calibri" w:eastAsia="Calibri" w:hAnsi="Calibri" w:cs="Calibri"/>
          <w:color w:val="auto"/>
          <w:sz w:val="24"/>
          <w:szCs w:val="24"/>
        </w:rPr>
        <w:t>68</w:t>
      </w:r>
      <w:r w:rsidR="004A19C5">
        <w:rPr>
          <w:rFonts w:ascii="Calibri" w:eastAsia="Calibri" w:hAnsi="Calibri" w:cs="Calibri"/>
          <w:color w:val="auto"/>
          <w:sz w:val="24"/>
          <w:szCs w:val="24"/>
        </w:rPr>
        <w:t>;</w:t>
      </w:r>
      <w:r w:rsidR="00BE441B">
        <w:rPr>
          <w:rFonts w:ascii="Calibri" w:eastAsia="Calibri" w:hAnsi="Calibri" w:cs="Calibri"/>
          <w:color w:val="auto"/>
          <w:sz w:val="24"/>
          <w:szCs w:val="24"/>
        </w:rPr>
        <w:t xml:space="preserve"> e </w:t>
      </w:r>
      <w:r w:rsidR="0048696F" w:rsidRPr="00BE441B">
        <w:rPr>
          <w:rFonts w:asciiTheme="majorHAnsi" w:hAnsiTheme="majorHAnsi" w:cstheme="majorHAnsi"/>
          <w:i/>
          <w:color w:val="auto"/>
          <w:sz w:val="24"/>
          <w:szCs w:val="24"/>
          <w:shd w:val="clear" w:color="auto" w:fill="FFFFFF"/>
        </w:rPr>
        <w:t xml:space="preserve">“1968, </w:t>
      </w:r>
      <w:r w:rsidR="005653B8" w:rsidRPr="00BE441B">
        <w:rPr>
          <w:rFonts w:asciiTheme="majorHAnsi" w:hAnsiTheme="majorHAnsi" w:cstheme="majorHAnsi"/>
          <w:i/>
          <w:color w:val="auto"/>
          <w:sz w:val="24"/>
          <w:szCs w:val="24"/>
          <w:shd w:val="clear" w:color="auto" w:fill="FFFFFF"/>
        </w:rPr>
        <w:t>O ano que abalou o Mundo”</w:t>
      </w:r>
      <w:r w:rsidR="005653B8" w:rsidRPr="00BE441B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, do pesquisador</w:t>
      </w:r>
      <w:r w:rsidR="00B67CE2" w:rsidRPr="00BE441B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 Mark Kurlansky. </w:t>
      </w:r>
    </w:p>
    <w:p w14:paraId="60086AD6" w14:textId="77777777" w:rsidR="00EC45C7" w:rsidRDefault="00EC45C7" w:rsidP="009D2FCB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59A0CE60" w14:textId="77777777" w:rsidR="00EC45C7" w:rsidRDefault="00EC45C7" w:rsidP="009D2FCB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4A499143" w14:textId="77777777" w:rsidR="00EC45C7" w:rsidRDefault="00EC45C7" w:rsidP="009D2FCB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2AE70511" w14:textId="77777777" w:rsidR="00EC45C7" w:rsidRDefault="00EC45C7" w:rsidP="009D2FCB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2E53EEDD" w14:textId="77777777" w:rsidR="00EC45C7" w:rsidRDefault="00EC45C7" w:rsidP="009D2FCB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46FEF781" w14:textId="7BBA1F69" w:rsidR="00E973C4" w:rsidRPr="0001572A" w:rsidRDefault="00BA0857" w:rsidP="009D2FCB">
      <w:pPr>
        <w:spacing w:after="0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01572A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Proposta de Trabalho:</w:t>
      </w:r>
    </w:p>
    <w:p w14:paraId="3E69F7DD" w14:textId="77777777" w:rsidR="00E973C4" w:rsidRPr="0001572A" w:rsidRDefault="00E973C4" w:rsidP="009D2FCB">
      <w:pPr>
        <w:spacing w:after="0"/>
        <w:ind w:firstLine="709"/>
        <w:jc w:val="both"/>
        <w:rPr>
          <w:rFonts w:asciiTheme="majorHAnsi" w:eastAsia="Calibri" w:hAnsiTheme="majorHAnsi" w:cstheme="majorHAnsi"/>
          <w:i/>
        </w:rPr>
      </w:pPr>
    </w:p>
    <w:p w14:paraId="2F583145" w14:textId="68D7B60D" w:rsidR="00E973C4" w:rsidRPr="0001572A" w:rsidRDefault="00BA0857" w:rsidP="006D4370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color w:val="17365D"/>
          <w:sz w:val="28"/>
          <w:szCs w:val="28"/>
        </w:rPr>
      </w:pPr>
      <w:r w:rsidRPr="0001572A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1ª Etapa: </w:t>
      </w:r>
      <w:r w:rsidR="00BE441B">
        <w:rPr>
          <w:rFonts w:asciiTheme="majorHAnsi" w:eastAsia="Calibri" w:hAnsiTheme="majorHAnsi" w:cstheme="majorHAnsi"/>
          <w:color w:val="17365D"/>
          <w:sz w:val="28"/>
          <w:szCs w:val="28"/>
        </w:rPr>
        <w:t>Início de c</w:t>
      </w:r>
      <w:r w:rsidR="00AE0E07" w:rsidRPr="0001572A">
        <w:rPr>
          <w:rFonts w:asciiTheme="majorHAnsi" w:eastAsia="Calibri" w:hAnsiTheme="majorHAnsi" w:cstheme="majorHAnsi"/>
          <w:color w:val="17365D"/>
          <w:sz w:val="28"/>
          <w:szCs w:val="28"/>
        </w:rPr>
        <w:t>onversa</w:t>
      </w:r>
      <w:r w:rsidR="00C516D3">
        <w:rPr>
          <w:rFonts w:asciiTheme="majorHAnsi" w:eastAsia="Calibri" w:hAnsiTheme="majorHAnsi" w:cstheme="majorHAnsi"/>
          <w:color w:val="17365D"/>
          <w:sz w:val="28"/>
          <w:szCs w:val="28"/>
        </w:rPr>
        <w:t xml:space="preserve">: </w:t>
      </w:r>
      <w:r w:rsidR="0063356F" w:rsidRPr="0001572A">
        <w:rPr>
          <w:rFonts w:asciiTheme="majorHAnsi" w:eastAsia="Calibri" w:hAnsiTheme="majorHAnsi" w:cstheme="majorHAnsi"/>
          <w:color w:val="17365D"/>
          <w:sz w:val="28"/>
          <w:szCs w:val="28"/>
        </w:rPr>
        <w:t xml:space="preserve">Contexto Histórico </w:t>
      </w:r>
    </w:p>
    <w:p w14:paraId="7F5114EB" w14:textId="04EC1F5C" w:rsidR="00EB04E1" w:rsidRPr="0001572A" w:rsidRDefault="00EB04E1" w:rsidP="00EB04E1">
      <w:pPr>
        <w:ind w:firstLine="720"/>
        <w:rPr>
          <w:rFonts w:asciiTheme="majorHAnsi" w:hAnsiTheme="majorHAnsi" w:cstheme="majorHAnsi"/>
        </w:rPr>
      </w:pPr>
    </w:p>
    <w:p w14:paraId="15AA1405" w14:textId="15F4B3C9" w:rsidR="00D067C3" w:rsidRPr="00F876D3" w:rsidRDefault="00B54280" w:rsidP="00D067C3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F876D3">
        <w:rPr>
          <w:rFonts w:asciiTheme="majorHAnsi" w:hAnsiTheme="majorHAnsi" w:cstheme="majorHAnsi"/>
          <w:sz w:val="24"/>
          <w:szCs w:val="24"/>
        </w:rPr>
        <w:t xml:space="preserve">Para introdução </w:t>
      </w:r>
      <w:r w:rsidR="00EE5CED" w:rsidRPr="00F876D3">
        <w:rPr>
          <w:rFonts w:asciiTheme="majorHAnsi" w:hAnsiTheme="majorHAnsi" w:cstheme="majorHAnsi"/>
          <w:sz w:val="24"/>
          <w:szCs w:val="24"/>
        </w:rPr>
        <w:t>dos</w:t>
      </w:r>
      <w:r w:rsidRPr="00F876D3">
        <w:rPr>
          <w:rFonts w:asciiTheme="majorHAnsi" w:hAnsiTheme="majorHAnsi" w:cstheme="majorHAnsi"/>
          <w:sz w:val="24"/>
          <w:szCs w:val="24"/>
        </w:rPr>
        <w:t xml:space="preserve"> acontecimentos de 1968 o</w:t>
      </w:r>
      <w:r w:rsidR="00BE441B">
        <w:rPr>
          <w:rFonts w:asciiTheme="majorHAnsi" w:hAnsiTheme="majorHAnsi" w:cstheme="majorHAnsi"/>
          <w:sz w:val="24"/>
          <w:szCs w:val="24"/>
        </w:rPr>
        <w:t xml:space="preserve"> (a)</w:t>
      </w:r>
      <w:r w:rsidRPr="00F876D3">
        <w:rPr>
          <w:rFonts w:asciiTheme="majorHAnsi" w:hAnsiTheme="majorHAnsi" w:cstheme="majorHAnsi"/>
          <w:sz w:val="24"/>
          <w:szCs w:val="24"/>
        </w:rPr>
        <w:t xml:space="preserve"> professor</w:t>
      </w:r>
      <w:r w:rsidR="00BE441B">
        <w:rPr>
          <w:rFonts w:asciiTheme="majorHAnsi" w:hAnsiTheme="majorHAnsi" w:cstheme="majorHAnsi"/>
          <w:sz w:val="24"/>
          <w:szCs w:val="24"/>
        </w:rPr>
        <w:t xml:space="preserve"> (a) irá</w:t>
      </w:r>
      <w:r w:rsidRPr="00F876D3">
        <w:rPr>
          <w:rFonts w:asciiTheme="majorHAnsi" w:hAnsiTheme="majorHAnsi" w:cstheme="majorHAnsi"/>
          <w:sz w:val="24"/>
          <w:szCs w:val="24"/>
        </w:rPr>
        <w:t xml:space="preserve"> </w:t>
      </w:r>
      <w:r w:rsidR="00BE441B">
        <w:rPr>
          <w:rFonts w:asciiTheme="majorHAnsi" w:hAnsiTheme="majorHAnsi" w:cstheme="majorHAnsi"/>
          <w:sz w:val="24"/>
          <w:szCs w:val="24"/>
        </w:rPr>
        <w:t>expo</w:t>
      </w:r>
      <w:r w:rsidR="00780EC6" w:rsidRPr="00F876D3">
        <w:rPr>
          <w:rFonts w:asciiTheme="majorHAnsi" w:hAnsiTheme="majorHAnsi" w:cstheme="majorHAnsi"/>
          <w:sz w:val="24"/>
          <w:szCs w:val="24"/>
        </w:rPr>
        <w:t>r</w:t>
      </w:r>
      <w:r w:rsidRPr="00F876D3">
        <w:rPr>
          <w:rFonts w:asciiTheme="majorHAnsi" w:hAnsiTheme="majorHAnsi" w:cstheme="majorHAnsi"/>
          <w:sz w:val="24"/>
          <w:szCs w:val="24"/>
        </w:rPr>
        <w:t xml:space="preserve"> ao</w:t>
      </w:r>
      <w:r w:rsidR="00816FD7" w:rsidRPr="00F876D3">
        <w:rPr>
          <w:rFonts w:asciiTheme="majorHAnsi" w:hAnsiTheme="majorHAnsi" w:cstheme="majorHAnsi"/>
          <w:sz w:val="24"/>
          <w:szCs w:val="24"/>
        </w:rPr>
        <w:t>s</w:t>
      </w:r>
      <w:r w:rsidRPr="00F876D3">
        <w:rPr>
          <w:rFonts w:asciiTheme="majorHAnsi" w:hAnsiTheme="majorHAnsi" w:cstheme="majorHAnsi"/>
          <w:sz w:val="24"/>
          <w:szCs w:val="24"/>
        </w:rPr>
        <w:t xml:space="preserve"> </w:t>
      </w:r>
      <w:r w:rsidR="00816FD7" w:rsidRPr="00F876D3">
        <w:rPr>
          <w:rFonts w:asciiTheme="majorHAnsi" w:hAnsiTheme="majorHAnsi" w:cstheme="majorHAnsi"/>
          <w:sz w:val="24"/>
          <w:szCs w:val="24"/>
        </w:rPr>
        <w:t>estudantes</w:t>
      </w:r>
      <w:r w:rsidR="00BE441B">
        <w:rPr>
          <w:rFonts w:asciiTheme="majorHAnsi" w:hAnsiTheme="majorHAnsi" w:cstheme="majorHAnsi"/>
          <w:sz w:val="24"/>
          <w:szCs w:val="24"/>
        </w:rPr>
        <w:t xml:space="preserve"> </w:t>
      </w:r>
      <w:r w:rsidR="00C516D3">
        <w:rPr>
          <w:rFonts w:asciiTheme="majorHAnsi" w:hAnsiTheme="majorHAnsi" w:cstheme="majorHAnsi"/>
          <w:sz w:val="24"/>
          <w:szCs w:val="24"/>
        </w:rPr>
        <w:t>o momento</w:t>
      </w:r>
      <w:r w:rsidRPr="00F876D3">
        <w:rPr>
          <w:rFonts w:asciiTheme="majorHAnsi" w:hAnsiTheme="majorHAnsi" w:cstheme="majorHAnsi"/>
          <w:sz w:val="24"/>
          <w:szCs w:val="24"/>
        </w:rPr>
        <w:t xml:space="preserve"> histórico </w:t>
      </w:r>
      <w:r w:rsidR="004A19C5">
        <w:rPr>
          <w:rFonts w:asciiTheme="majorHAnsi" w:hAnsiTheme="majorHAnsi" w:cstheme="majorHAnsi"/>
          <w:sz w:val="24"/>
          <w:szCs w:val="24"/>
        </w:rPr>
        <w:t xml:space="preserve">em </w:t>
      </w:r>
      <w:r w:rsidR="00C516D3">
        <w:rPr>
          <w:rFonts w:asciiTheme="majorHAnsi" w:hAnsiTheme="majorHAnsi" w:cstheme="majorHAnsi"/>
          <w:sz w:val="24"/>
          <w:szCs w:val="24"/>
        </w:rPr>
        <w:t xml:space="preserve">que </w:t>
      </w:r>
      <w:r w:rsidRPr="00F876D3">
        <w:rPr>
          <w:rFonts w:asciiTheme="majorHAnsi" w:hAnsiTheme="majorHAnsi" w:cstheme="majorHAnsi"/>
          <w:sz w:val="24"/>
          <w:szCs w:val="24"/>
        </w:rPr>
        <w:t>a sociedade</w:t>
      </w:r>
      <w:r w:rsidR="00C516D3">
        <w:rPr>
          <w:rFonts w:asciiTheme="majorHAnsi" w:hAnsiTheme="majorHAnsi" w:cstheme="majorHAnsi"/>
          <w:sz w:val="24"/>
          <w:szCs w:val="24"/>
        </w:rPr>
        <w:t xml:space="preserve"> se encontrava</w:t>
      </w:r>
      <w:r w:rsidR="00780EC6" w:rsidRPr="00F876D3">
        <w:rPr>
          <w:rFonts w:asciiTheme="majorHAnsi" w:hAnsiTheme="majorHAnsi" w:cstheme="majorHAnsi"/>
          <w:sz w:val="24"/>
          <w:szCs w:val="24"/>
        </w:rPr>
        <w:t xml:space="preserve">, em âmbito nacional e internacional, </w:t>
      </w:r>
      <w:r w:rsidR="00C516D3">
        <w:rPr>
          <w:rFonts w:asciiTheme="majorHAnsi" w:hAnsiTheme="majorHAnsi" w:cstheme="majorHAnsi"/>
          <w:sz w:val="24"/>
          <w:szCs w:val="24"/>
        </w:rPr>
        <w:t xml:space="preserve">e de que maneira isso </w:t>
      </w:r>
      <w:r w:rsidR="003B11DD" w:rsidRPr="00F876D3">
        <w:rPr>
          <w:rFonts w:asciiTheme="majorHAnsi" w:hAnsiTheme="majorHAnsi" w:cstheme="majorHAnsi"/>
          <w:sz w:val="24"/>
          <w:szCs w:val="24"/>
        </w:rPr>
        <w:t>influen</w:t>
      </w:r>
      <w:r w:rsidR="00BE441B">
        <w:rPr>
          <w:rFonts w:asciiTheme="majorHAnsi" w:hAnsiTheme="majorHAnsi" w:cstheme="majorHAnsi"/>
          <w:sz w:val="24"/>
          <w:szCs w:val="24"/>
        </w:rPr>
        <w:t xml:space="preserve">ciou </w:t>
      </w:r>
      <w:r w:rsidR="00C516D3">
        <w:rPr>
          <w:rFonts w:asciiTheme="majorHAnsi" w:hAnsiTheme="majorHAnsi" w:cstheme="majorHAnsi"/>
          <w:sz w:val="24"/>
          <w:szCs w:val="24"/>
        </w:rPr>
        <w:t>n</w:t>
      </w:r>
      <w:r w:rsidR="00BE441B">
        <w:rPr>
          <w:rFonts w:asciiTheme="majorHAnsi" w:hAnsiTheme="majorHAnsi" w:cstheme="majorHAnsi"/>
          <w:sz w:val="24"/>
          <w:szCs w:val="24"/>
        </w:rPr>
        <w:t>os acontecimentos de 68</w:t>
      </w:r>
      <w:r w:rsidR="003B11DD" w:rsidRPr="00F876D3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BCBC03A" w14:textId="662FB5CC" w:rsidR="003B37E2" w:rsidRPr="00F876D3" w:rsidRDefault="00551F27" w:rsidP="00724902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F876D3">
        <w:rPr>
          <w:rFonts w:asciiTheme="majorHAnsi" w:hAnsiTheme="majorHAnsi" w:cstheme="majorHAnsi"/>
          <w:sz w:val="24"/>
          <w:szCs w:val="24"/>
        </w:rPr>
        <w:t>É</w:t>
      </w:r>
      <w:r w:rsidR="00A63EA7" w:rsidRPr="00F876D3">
        <w:rPr>
          <w:rFonts w:asciiTheme="majorHAnsi" w:hAnsiTheme="majorHAnsi" w:cstheme="majorHAnsi"/>
          <w:sz w:val="24"/>
          <w:szCs w:val="24"/>
        </w:rPr>
        <w:t xml:space="preserve"> </w:t>
      </w:r>
      <w:r w:rsidR="00477D0D" w:rsidRPr="00F876D3">
        <w:rPr>
          <w:rFonts w:asciiTheme="majorHAnsi" w:hAnsiTheme="majorHAnsi" w:cstheme="majorHAnsi"/>
          <w:sz w:val="24"/>
          <w:szCs w:val="24"/>
        </w:rPr>
        <w:t xml:space="preserve">ideal que </w:t>
      </w:r>
      <w:r w:rsidR="009D3A25" w:rsidRPr="00F876D3">
        <w:rPr>
          <w:rFonts w:asciiTheme="majorHAnsi" w:hAnsiTheme="majorHAnsi" w:cstheme="majorHAnsi"/>
          <w:sz w:val="24"/>
          <w:szCs w:val="24"/>
        </w:rPr>
        <w:t xml:space="preserve">os </w:t>
      </w:r>
      <w:r w:rsidR="009156B7" w:rsidRPr="00F876D3">
        <w:rPr>
          <w:rFonts w:asciiTheme="majorHAnsi" w:hAnsiTheme="majorHAnsi" w:cstheme="majorHAnsi"/>
          <w:sz w:val="24"/>
          <w:szCs w:val="24"/>
        </w:rPr>
        <w:t>alunos</w:t>
      </w:r>
      <w:r w:rsidR="009D3A25" w:rsidRPr="00F876D3">
        <w:rPr>
          <w:rFonts w:asciiTheme="majorHAnsi" w:hAnsiTheme="majorHAnsi" w:cstheme="majorHAnsi"/>
          <w:sz w:val="24"/>
          <w:szCs w:val="24"/>
        </w:rPr>
        <w:t xml:space="preserve"> conheçam </w:t>
      </w:r>
      <w:r w:rsidR="008D694D" w:rsidRPr="00F876D3">
        <w:rPr>
          <w:rFonts w:asciiTheme="majorHAnsi" w:hAnsiTheme="majorHAnsi" w:cstheme="majorHAnsi"/>
          <w:sz w:val="24"/>
          <w:szCs w:val="24"/>
        </w:rPr>
        <w:t xml:space="preserve">e relembrem </w:t>
      </w:r>
      <w:r w:rsidR="009D3A25" w:rsidRPr="00F876D3">
        <w:rPr>
          <w:rFonts w:asciiTheme="majorHAnsi" w:hAnsiTheme="majorHAnsi" w:cstheme="majorHAnsi"/>
          <w:sz w:val="24"/>
          <w:szCs w:val="24"/>
        </w:rPr>
        <w:t>alguns</w:t>
      </w:r>
      <w:r w:rsidR="00EE3C01" w:rsidRPr="00F876D3">
        <w:rPr>
          <w:rFonts w:asciiTheme="majorHAnsi" w:hAnsiTheme="majorHAnsi" w:cstheme="majorHAnsi"/>
          <w:sz w:val="24"/>
          <w:szCs w:val="24"/>
        </w:rPr>
        <w:t xml:space="preserve"> dos</w:t>
      </w:r>
      <w:r w:rsidR="009D3A25" w:rsidRPr="00F876D3">
        <w:rPr>
          <w:rFonts w:asciiTheme="majorHAnsi" w:hAnsiTheme="majorHAnsi" w:cstheme="majorHAnsi"/>
          <w:sz w:val="24"/>
          <w:szCs w:val="24"/>
        </w:rPr>
        <w:t xml:space="preserve"> conteúdos que se relacionam </w:t>
      </w:r>
      <w:r w:rsidR="00962BD3" w:rsidRPr="00F876D3">
        <w:rPr>
          <w:rFonts w:asciiTheme="majorHAnsi" w:hAnsiTheme="majorHAnsi" w:cstheme="majorHAnsi"/>
          <w:sz w:val="24"/>
          <w:szCs w:val="24"/>
        </w:rPr>
        <w:t xml:space="preserve">ao contexto histórico de 1968, </w:t>
      </w:r>
      <w:r w:rsidR="00B11D72" w:rsidRPr="00F876D3">
        <w:rPr>
          <w:rFonts w:asciiTheme="majorHAnsi" w:hAnsiTheme="majorHAnsi" w:cstheme="majorHAnsi"/>
          <w:sz w:val="24"/>
          <w:szCs w:val="24"/>
        </w:rPr>
        <w:t xml:space="preserve">como: </w:t>
      </w:r>
      <w:r w:rsidR="003B37E2" w:rsidRPr="00F876D3">
        <w:rPr>
          <w:rFonts w:asciiTheme="majorHAnsi" w:hAnsiTheme="majorHAnsi" w:cstheme="majorHAnsi"/>
          <w:sz w:val="24"/>
          <w:szCs w:val="24"/>
        </w:rPr>
        <w:t>a Segunda Guerra Mundial (</w:t>
      </w:r>
      <w:r w:rsidR="009156B7" w:rsidRPr="00F876D3">
        <w:rPr>
          <w:rFonts w:asciiTheme="majorHAnsi" w:hAnsiTheme="majorHAnsi" w:cstheme="majorHAnsi"/>
          <w:sz w:val="24"/>
          <w:szCs w:val="24"/>
        </w:rPr>
        <w:t xml:space="preserve">1939-1945); </w:t>
      </w:r>
      <w:r w:rsidR="00802747" w:rsidRPr="00F876D3">
        <w:rPr>
          <w:rFonts w:asciiTheme="majorHAnsi" w:hAnsiTheme="majorHAnsi" w:cstheme="majorHAnsi"/>
          <w:sz w:val="24"/>
          <w:szCs w:val="24"/>
        </w:rPr>
        <w:t xml:space="preserve">A Guerra Fria (1945-1991); </w:t>
      </w:r>
      <w:r w:rsidR="00B5652E" w:rsidRPr="00F876D3">
        <w:rPr>
          <w:rFonts w:asciiTheme="majorHAnsi" w:hAnsiTheme="majorHAnsi" w:cstheme="majorHAnsi"/>
          <w:sz w:val="24"/>
          <w:szCs w:val="24"/>
        </w:rPr>
        <w:t>A Guerra do Vietnã (1965-1973)</w:t>
      </w:r>
      <w:r w:rsidR="00AC18CA" w:rsidRPr="00F876D3">
        <w:rPr>
          <w:rFonts w:asciiTheme="majorHAnsi" w:hAnsiTheme="majorHAnsi" w:cstheme="majorHAnsi"/>
          <w:sz w:val="24"/>
          <w:szCs w:val="24"/>
        </w:rPr>
        <w:t xml:space="preserve">; </w:t>
      </w:r>
      <w:r w:rsidR="002773DD" w:rsidRPr="00F876D3">
        <w:rPr>
          <w:rFonts w:asciiTheme="majorHAnsi" w:hAnsiTheme="majorHAnsi" w:cstheme="majorHAnsi"/>
          <w:sz w:val="24"/>
          <w:szCs w:val="24"/>
        </w:rPr>
        <w:t>os</w:t>
      </w:r>
      <w:r w:rsidR="00AC18CA" w:rsidRPr="00F876D3">
        <w:rPr>
          <w:rFonts w:asciiTheme="majorHAnsi" w:hAnsiTheme="majorHAnsi" w:cstheme="majorHAnsi"/>
          <w:sz w:val="24"/>
          <w:szCs w:val="24"/>
        </w:rPr>
        <w:t xml:space="preserve"> </w:t>
      </w:r>
      <w:r w:rsidR="005B7F93" w:rsidRPr="00F876D3">
        <w:rPr>
          <w:rFonts w:asciiTheme="majorHAnsi" w:hAnsiTheme="majorHAnsi" w:cstheme="majorHAnsi"/>
          <w:sz w:val="24"/>
          <w:szCs w:val="24"/>
        </w:rPr>
        <w:t>m</w:t>
      </w:r>
      <w:r w:rsidR="00AC18CA" w:rsidRPr="00F876D3">
        <w:rPr>
          <w:rFonts w:asciiTheme="majorHAnsi" w:hAnsiTheme="majorHAnsi" w:cstheme="majorHAnsi"/>
          <w:sz w:val="24"/>
          <w:szCs w:val="24"/>
        </w:rPr>
        <w:t xml:space="preserve">ovimentos </w:t>
      </w:r>
      <w:r w:rsidR="005B7F93" w:rsidRPr="00F876D3">
        <w:rPr>
          <w:rFonts w:asciiTheme="majorHAnsi" w:hAnsiTheme="majorHAnsi" w:cstheme="majorHAnsi"/>
          <w:sz w:val="24"/>
          <w:szCs w:val="24"/>
        </w:rPr>
        <w:t>por direitos civis das décadas de 1950 e 1960</w:t>
      </w:r>
      <w:r w:rsidR="008B4462" w:rsidRPr="00F876D3">
        <w:rPr>
          <w:rFonts w:asciiTheme="majorHAnsi" w:hAnsiTheme="majorHAnsi" w:cstheme="majorHAnsi"/>
          <w:sz w:val="24"/>
          <w:szCs w:val="24"/>
        </w:rPr>
        <w:t>; A Contracultura</w:t>
      </w:r>
      <w:r w:rsidR="00E56CAA" w:rsidRPr="00F876D3">
        <w:rPr>
          <w:rFonts w:asciiTheme="majorHAnsi" w:hAnsiTheme="majorHAnsi" w:cstheme="majorHAnsi"/>
          <w:sz w:val="24"/>
          <w:szCs w:val="24"/>
        </w:rPr>
        <w:t xml:space="preserve"> (</w:t>
      </w:r>
      <w:r w:rsidR="00BE441B">
        <w:rPr>
          <w:rFonts w:asciiTheme="majorHAnsi" w:hAnsiTheme="majorHAnsi" w:cstheme="majorHAnsi"/>
          <w:sz w:val="24"/>
          <w:szCs w:val="24"/>
        </w:rPr>
        <w:t>1950 a 1960) e</w:t>
      </w:r>
      <w:r w:rsidR="00B1040D">
        <w:rPr>
          <w:rFonts w:asciiTheme="majorHAnsi" w:hAnsiTheme="majorHAnsi" w:cstheme="majorHAnsi"/>
          <w:sz w:val="24"/>
          <w:szCs w:val="24"/>
        </w:rPr>
        <w:t xml:space="preserve"> a</w:t>
      </w:r>
      <w:r w:rsidR="00BE441B">
        <w:rPr>
          <w:rFonts w:asciiTheme="majorHAnsi" w:hAnsiTheme="majorHAnsi" w:cstheme="majorHAnsi"/>
          <w:sz w:val="24"/>
          <w:szCs w:val="24"/>
        </w:rPr>
        <w:t xml:space="preserve"> </w:t>
      </w:r>
      <w:r w:rsidR="002773DD" w:rsidRPr="00F876D3">
        <w:rPr>
          <w:rFonts w:asciiTheme="majorHAnsi" w:hAnsiTheme="majorHAnsi" w:cstheme="majorHAnsi"/>
          <w:sz w:val="24"/>
          <w:szCs w:val="24"/>
        </w:rPr>
        <w:t xml:space="preserve">Ditadura Militar no Brasil </w:t>
      </w:r>
      <w:r w:rsidR="00A0275F" w:rsidRPr="00F876D3">
        <w:rPr>
          <w:rFonts w:asciiTheme="majorHAnsi" w:hAnsiTheme="majorHAnsi" w:cstheme="majorHAnsi"/>
          <w:sz w:val="24"/>
          <w:szCs w:val="24"/>
        </w:rPr>
        <w:t>(1964</w:t>
      </w:r>
      <w:r w:rsidR="001C1C38" w:rsidRPr="00F876D3">
        <w:rPr>
          <w:rFonts w:asciiTheme="majorHAnsi" w:hAnsiTheme="majorHAnsi" w:cstheme="majorHAnsi"/>
          <w:sz w:val="24"/>
          <w:szCs w:val="24"/>
        </w:rPr>
        <w:t xml:space="preserve"> – 1985)</w:t>
      </w:r>
      <w:r w:rsidR="00035D24" w:rsidRPr="00F876D3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1D5B812" w14:textId="75977EAF" w:rsidR="00410F6D" w:rsidRPr="00F876D3" w:rsidRDefault="00551F27" w:rsidP="00724902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F876D3">
        <w:rPr>
          <w:rFonts w:asciiTheme="majorHAnsi" w:hAnsiTheme="majorHAnsi" w:cstheme="majorHAnsi"/>
          <w:color w:val="auto"/>
          <w:sz w:val="24"/>
          <w:szCs w:val="24"/>
        </w:rPr>
        <w:t>Portanto, r</w:t>
      </w:r>
      <w:r w:rsidR="00BE441B">
        <w:rPr>
          <w:rFonts w:asciiTheme="majorHAnsi" w:hAnsiTheme="majorHAnsi" w:cstheme="majorHAnsi"/>
          <w:color w:val="auto"/>
          <w:sz w:val="24"/>
          <w:szCs w:val="24"/>
        </w:rPr>
        <w:t>ecomenda-se</w:t>
      </w:r>
      <w:r w:rsidR="00410F6D" w:rsidRPr="00F876D3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5C3EBE">
        <w:rPr>
          <w:rFonts w:asciiTheme="majorHAnsi" w:hAnsiTheme="majorHAnsi" w:cstheme="majorHAnsi"/>
          <w:color w:val="auto"/>
          <w:sz w:val="24"/>
          <w:szCs w:val="24"/>
        </w:rPr>
        <w:t xml:space="preserve">uma </w:t>
      </w:r>
      <w:r w:rsidR="00410F6D" w:rsidRPr="00F876D3">
        <w:rPr>
          <w:rFonts w:asciiTheme="majorHAnsi" w:hAnsiTheme="majorHAnsi" w:cstheme="majorHAnsi"/>
          <w:color w:val="auto"/>
          <w:sz w:val="24"/>
          <w:szCs w:val="24"/>
        </w:rPr>
        <w:t>aula in</w:t>
      </w:r>
      <w:r w:rsidR="00D77D82" w:rsidRPr="00F876D3">
        <w:rPr>
          <w:rFonts w:asciiTheme="majorHAnsi" w:hAnsiTheme="majorHAnsi" w:cstheme="majorHAnsi"/>
          <w:color w:val="auto"/>
          <w:sz w:val="24"/>
          <w:szCs w:val="24"/>
        </w:rPr>
        <w:t>i</w:t>
      </w:r>
      <w:r w:rsidR="00410F6D" w:rsidRPr="00F876D3">
        <w:rPr>
          <w:rFonts w:asciiTheme="majorHAnsi" w:hAnsiTheme="majorHAnsi" w:cstheme="majorHAnsi"/>
          <w:color w:val="auto"/>
          <w:sz w:val="24"/>
          <w:szCs w:val="24"/>
        </w:rPr>
        <w:t>cial recupe</w:t>
      </w:r>
      <w:r w:rsidR="00D77D82" w:rsidRPr="00F876D3">
        <w:rPr>
          <w:rFonts w:asciiTheme="majorHAnsi" w:hAnsiTheme="majorHAnsi" w:cstheme="majorHAnsi"/>
          <w:color w:val="auto"/>
          <w:sz w:val="24"/>
          <w:szCs w:val="24"/>
        </w:rPr>
        <w:t>rando os eventos mencionados acima</w:t>
      </w:r>
      <w:r w:rsidR="00C516D3">
        <w:rPr>
          <w:rFonts w:asciiTheme="majorHAnsi" w:hAnsiTheme="majorHAnsi" w:cstheme="majorHAnsi"/>
          <w:color w:val="auto"/>
          <w:sz w:val="24"/>
          <w:szCs w:val="24"/>
        </w:rPr>
        <w:t>,</w:t>
      </w:r>
      <w:r w:rsidR="00DE3551" w:rsidRPr="00F876D3">
        <w:rPr>
          <w:rFonts w:asciiTheme="majorHAnsi" w:hAnsiTheme="majorHAnsi" w:cstheme="majorHAnsi"/>
          <w:color w:val="auto"/>
          <w:sz w:val="24"/>
          <w:szCs w:val="24"/>
        </w:rPr>
        <w:t xml:space="preserve"> para </w:t>
      </w:r>
      <w:r w:rsidR="00BF72A7" w:rsidRPr="00F876D3">
        <w:rPr>
          <w:rFonts w:asciiTheme="majorHAnsi" w:hAnsiTheme="majorHAnsi" w:cstheme="majorHAnsi"/>
          <w:color w:val="auto"/>
          <w:sz w:val="24"/>
          <w:szCs w:val="24"/>
        </w:rPr>
        <w:t xml:space="preserve">auxiliar na compreensão dos acontecimentos de 1968. </w:t>
      </w:r>
    </w:p>
    <w:p w14:paraId="126AD48B" w14:textId="77777777" w:rsidR="0034555F" w:rsidRPr="0001572A" w:rsidRDefault="0034555F" w:rsidP="009D2FCB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5804B7D3" w14:textId="7FB5848A" w:rsidR="008A7842" w:rsidRPr="005863F0" w:rsidRDefault="008A7842" w:rsidP="009D2FCB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>
        <w:rPr>
          <w:rFonts w:asciiTheme="majorHAnsi" w:eastAsia="Calibri" w:hAnsiTheme="majorHAnsi" w:cstheme="majorHAnsi"/>
          <w:b/>
          <w:color w:val="365F91"/>
          <w:sz w:val="28"/>
          <w:szCs w:val="28"/>
        </w:rPr>
        <w:t>2ª Etapa:</w:t>
      </w:r>
      <w:r w:rsidR="005863F0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</w:t>
      </w:r>
      <w:r w:rsidR="005863F0" w:rsidRPr="005863F0">
        <w:rPr>
          <w:rFonts w:asciiTheme="majorHAnsi" w:eastAsia="Calibri" w:hAnsiTheme="majorHAnsi" w:cstheme="majorHAnsi"/>
          <w:color w:val="365F91"/>
          <w:sz w:val="28"/>
          <w:szCs w:val="28"/>
        </w:rPr>
        <w:t xml:space="preserve">Pesquisa </w:t>
      </w:r>
      <w:r w:rsidR="005863F0">
        <w:rPr>
          <w:rFonts w:asciiTheme="majorHAnsi" w:eastAsia="Calibri" w:hAnsiTheme="majorHAnsi" w:cstheme="majorHAnsi"/>
          <w:color w:val="365F91"/>
          <w:sz w:val="28"/>
          <w:szCs w:val="28"/>
        </w:rPr>
        <w:t>sobre o tema</w:t>
      </w:r>
    </w:p>
    <w:p w14:paraId="3C4169D8" w14:textId="77777777" w:rsidR="005863F0" w:rsidRPr="005863F0" w:rsidRDefault="005863F0" w:rsidP="005863F0"/>
    <w:p w14:paraId="3725130B" w14:textId="741FC5EF" w:rsidR="008574FF" w:rsidRDefault="00844BAE" w:rsidP="005863F0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Nesta etapa a</w:t>
      </w:r>
      <w:r w:rsidR="005863F0" w:rsidRPr="00F876D3">
        <w:rPr>
          <w:rFonts w:asciiTheme="majorHAnsi" w:hAnsiTheme="majorHAnsi" w:cstheme="majorHAnsi"/>
          <w:sz w:val="24"/>
          <w:szCs w:val="24"/>
        </w:rPr>
        <w:t xml:space="preserve"> sala de informática</w:t>
      </w:r>
      <w:r w:rsidR="005863F0">
        <w:rPr>
          <w:rFonts w:asciiTheme="majorHAnsi" w:hAnsiTheme="majorHAnsi" w:cstheme="majorHAnsi"/>
          <w:sz w:val="24"/>
          <w:szCs w:val="24"/>
        </w:rPr>
        <w:t xml:space="preserve"> pode ser utilizada para realizar uma pesquisa sobre os fatos políticos, culturais e sociais de 1968, principalmente no Brasil, França e Estados Unidos, além de buscar</w:t>
      </w:r>
      <w:r w:rsidR="005863F0" w:rsidRPr="00F876D3">
        <w:rPr>
          <w:rFonts w:asciiTheme="majorHAnsi" w:hAnsiTheme="majorHAnsi" w:cstheme="majorHAnsi"/>
          <w:sz w:val="24"/>
          <w:szCs w:val="24"/>
        </w:rPr>
        <w:t xml:space="preserve"> imagens sobre os acontecimentos, de forma que os alunos conheçam as fotografias da época, tornando mais reais os episódios</w:t>
      </w:r>
      <w:r w:rsidR="005E0B78">
        <w:rPr>
          <w:rFonts w:asciiTheme="majorHAnsi" w:hAnsiTheme="majorHAnsi" w:cstheme="majorHAnsi"/>
          <w:sz w:val="24"/>
          <w:szCs w:val="24"/>
        </w:rPr>
        <w:t xml:space="preserve"> que serão </w:t>
      </w:r>
      <w:r w:rsidR="001A079D">
        <w:rPr>
          <w:rFonts w:asciiTheme="majorHAnsi" w:hAnsiTheme="majorHAnsi" w:cstheme="majorHAnsi"/>
          <w:sz w:val="24"/>
          <w:szCs w:val="24"/>
        </w:rPr>
        <w:t>estudados</w:t>
      </w:r>
      <w:r w:rsidR="005863F0" w:rsidRPr="00F876D3">
        <w:rPr>
          <w:rFonts w:asciiTheme="majorHAnsi" w:hAnsiTheme="majorHAnsi" w:cstheme="majorHAnsi"/>
          <w:sz w:val="24"/>
          <w:szCs w:val="24"/>
        </w:rPr>
        <w:t>.</w:t>
      </w:r>
      <w:r w:rsidR="008574F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F4AC6D8" w14:textId="32068E5C" w:rsidR="005863F0" w:rsidRPr="00F876D3" w:rsidRDefault="008574FF" w:rsidP="005863F0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Após a pesquisa</w:t>
      </w:r>
      <w:r w:rsidR="00396FC6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uma apresentação dos fatos encontrados deve ser realizada, de forma a discutir previamente sobre </w:t>
      </w:r>
      <w:r w:rsidR="00396FC6">
        <w:rPr>
          <w:rFonts w:asciiTheme="majorHAnsi" w:hAnsiTheme="majorHAnsi" w:cstheme="majorHAnsi"/>
          <w:sz w:val="24"/>
          <w:szCs w:val="24"/>
        </w:rPr>
        <w:t xml:space="preserve">os eventos </w:t>
      </w:r>
      <w:r w:rsidR="00F44CC6">
        <w:rPr>
          <w:rFonts w:asciiTheme="majorHAnsi" w:hAnsiTheme="majorHAnsi" w:cstheme="majorHAnsi"/>
          <w:sz w:val="24"/>
          <w:szCs w:val="24"/>
        </w:rPr>
        <w:t xml:space="preserve">ocorridos em 1968. </w:t>
      </w:r>
      <w:r w:rsidR="005863F0">
        <w:rPr>
          <w:rFonts w:asciiTheme="majorHAnsi" w:hAnsiTheme="majorHAnsi" w:cstheme="majorHAnsi"/>
          <w:sz w:val="24"/>
          <w:szCs w:val="24"/>
        </w:rPr>
        <w:t xml:space="preserve"> </w:t>
      </w:r>
      <w:r w:rsidR="005863F0" w:rsidRPr="00F876D3">
        <w:rPr>
          <w:rFonts w:asciiTheme="majorHAnsi" w:hAnsiTheme="majorHAnsi" w:cstheme="majorHAnsi"/>
          <w:sz w:val="24"/>
          <w:szCs w:val="24"/>
        </w:rPr>
        <w:t xml:space="preserve">     </w:t>
      </w:r>
    </w:p>
    <w:p w14:paraId="0A6E7AFE" w14:textId="77777777" w:rsidR="008A7842" w:rsidRDefault="008A7842" w:rsidP="00382E2F">
      <w:pPr>
        <w:pStyle w:val="Ttulo2"/>
        <w:spacing w:before="0" w:line="274" w:lineRule="auto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3676EC66" w14:textId="1F57E810" w:rsidR="006C6A16" w:rsidRPr="0001572A" w:rsidRDefault="006C6A16" w:rsidP="009D2FCB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01572A">
        <w:rPr>
          <w:rFonts w:asciiTheme="majorHAnsi" w:eastAsia="Calibri" w:hAnsiTheme="majorHAnsi" w:cstheme="majorHAnsi"/>
          <w:color w:val="365F91"/>
          <w:sz w:val="28"/>
          <w:szCs w:val="28"/>
        </w:rPr>
        <w:t>Breve resumo sobre 1968</w:t>
      </w:r>
      <w:r w:rsidR="000D0C8B" w:rsidRPr="0001572A">
        <w:rPr>
          <w:rFonts w:asciiTheme="majorHAnsi" w:eastAsia="Calibri" w:hAnsiTheme="majorHAnsi" w:cstheme="majorHAnsi"/>
          <w:color w:val="365F91"/>
          <w:sz w:val="28"/>
          <w:szCs w:val="28"/>
        </w:rPr>
        <w:t xml:space="preserve"> </w:t>
      </w:r>
    </w:p>
    <w:p w14:paraId="21F51E41" w14:textId="566E1C1F" w:rsidR="000D0C8B" w:rsidRPr="00F876D3" w:rsidRDefault="000D0C8B" w:rsidP="000D0C8B">
      <w:pPr>
        <w:ind w:firstLine="720"/>
        <w:rPr>
          <w:rFonts w:asciiTheme="majorHAnsi" w:hAnsiTheme="majorHAnsi" w:cstheme="majorHAnsi"/>
          <w:sz w:val="24"/>
          <w:szCs w:val="24"/>
        </w:rPr>
      </w:pPr>
    </w:p>
    <w:p w14:paraId="6F273A1D" w14:textId="22149F86" w:rsidR="0095264D" w:rsidRPr="00F876D3" w:rsidRDefault="00BE441B" w:rsidP="000413CA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seguir,</w:t>
      </w:r>
      <w:r w:rsidR="000D0C8B" w:rsidRPr="00F876D3">
        <w:rPr>
          <w:rFonts w:asciiTheme="majorHAnsi" w:hAnsiTheme="majorHAnsi" w:cstheme="majorHAnsi"/>
          <w:sz w:val="24"/>
          <w:szCs w:val="24"/>
        </w:rPr>
        <w:t xml:space="preserve"> um breve resumo</w:t>
      </w:r>
      <w:r>
        <w:rPr>
          <w:rFonts w:asciiTheme="majorHAnsi" w:hAnsiTheme="majorHAnsi" w:cstheme="majorHAnsi"/>
          <w:sz w:val="24"/>
          <w:szCs w:val="24"/>
        </w:rPr>
        <w:t xml:space="preserve"> é apresentado</w:t>
      </w:r>
      <w:r w:rsidR="000D0C8B" w:rsidRPr="00F876D3">
        <w:rPr>
          <w:rFonts w:asciiTheme="majorHAnsi" w:hAnsiTheme="majorHAnsi" w:cstheme="majorHAnsi"/>
          <w:sz w:val="24"/>
          <w:szCs w:val="24"/>
        </w:rPr>
        <w:t xml:space="preserve"> </w:t>
      </w:r>
      <w:r w:rsidR="00281796" w:rsidRPr="00F876D3">
        <w:rPr>
          <w:rFonts w:asciiTheme="majorHAnsi" w:hAnsiTheme="majorHAnsi" w:cstheme="majorHAnsi"/>
          <w:sz w:val="24"/>
          <w:szCs w:val="24"/>
        </w:rPr>
        <w:t xml:space="preserve">sobre os acontecimentos </w:t>
      </w:r>
      <w:r w:rsidR="003E30E0">
        <w:rPr>
          <w:rFonts w:asciiTheme="majorHAnsi" w:hAnsiTheme="majorHAnsi" w:cstheme="majorHAnsi"/>
          <w:sz w:val="24"/>
          <w:szCs w:val="24"/>
        </w:rPr>
        <w:t xml:space="preserve">políticos, culturais e sociais </w:t>
      </w:r>
      <w:r w:rsidR="00281796" w:rsidRPr="00F876D3">
        <w:rPr>
          <w:rFonts w:asciiTheme="majorHAnsi" w:hAnsiTheme="majorHAnsi" w:cstheme="majorHAnsi"/>
          <w:sz w:val="24"/>
          <w:szCs w:val="24"/>
        </w:rPr>
        <w:t>de 1968. Ressaltamos que é importante que o</w:t>
      </w:r>
      <w:r>
        <w:rPr>
          <w:rFonts w:asciiTheme="majorHAnsi" w:hAnsiTheme="majorHAnsi" w:cstheme="majorHAnsi"/>
          <w:sz w:val="24"/>
          <w:szCs w:val="24"/>
        </w:rPr>
        <w:t xml:space="preserve"> (a)</w:t>
      </w:r>
      <w:r w:rsidR="00281796" w:rsidRPr="00F876D3">
        <w:rPr>
          <w:rFonts w:asciiTheme="majorHAnsi" w:hAnsiTheme="majorHAnsi" w:cstheme="majorHAnsi"/>
          <w:sz w:val="24"/>
          <w:szCs w:val="24"/>
        </w:rPr>
        <w:t xml:space="preserve"> professor</w:t>
      </w:r>
      <w:r>
        <w:rPr>
          <w:rFonts w:asciiTheme="majorHAnsi" w:hAnsiTheme="majorHAnsi" w:cstheme="majorHAnsi"/>
          <w:sz w:val="24"/>
          <w:szCs w:val="24"/>
        </w:rPr>
        <w:t xml:space="preserve"> (a)</w:t>
      </w:r>
      <w:r w:rsidR="00281796" w:rsidRPr="00F876D3">
        <w:rPr>
          <w:rFonts w:asciiTheme="majorHAnsi" w:hAnsiTheme="majorHAnsi" w:cstheme="majorHAnsi"/>
          <w:sz w:val="24"/>
          <w:szCs w:val="24"/>
        </w:rPr>
        <w:t xml:space="preserve"> explore os eventos mencionados,</w:t>
      </w:r>
      <w:r w:rsidR="00500659" w:rsidRPr="00F876D3">
        <w:rPr>
          <w:rFonts w:asciiTheme="majorHAnsi" w:hAnsiTheme="majorHAnsi" w:cstheme="majorHAnsi"/>
          <w:sz w:val="24"/>
          <w:szCs w:val="24"/>
        </w:rPr>
        <w:t xml:space="preserve"> </w:t>
      </w:r>
      <w:r w:rsidR="003C1991">
        <w:rPr>
          <w:rFonts w:asciiTheme="majorHAnsi" w:hAnsiTheme="majorHAnsi" w:cstheme="majorHAnsi"/>
          <w:sz w:val="24"/>
          <w:szCs w:val="24"/>
        </w:rPr>
        <w:t xml:space="preserve">complementando-os, </w:t>
      </w:r>
      <w:r w:rsidR="00500659" w:rsidRPr="00F876D3">
        <w:rPr>
          <w:rFonts w:asciiTheme="majorHAnsi" w:hAnsiTheme="majorHAnsi" w:cstheme="majorHAnsi"/>
          <w:sz w:val="24"/>
          <w:szCs w:val="24"/>
        </w:rPr>
        <w:t xml:space="preserve">ligando-os </w:t>
      </w:r>
      <w:r w:rsidR="000472E6" w:rsidRPr="00F876D3">
        <w:rPr>
          <w:rFonts w:asciiTheme="majorHAnsi" w:hAnsiTheme="majorHAnsi" w:cstheme="majorHAnsi"/>
          <w:sz w:val="24"/>
          <w:szCs w:val="24"/>
        </w:rPr>
        <w:t xml:space="preserve">entre si e </w:t>
      </w:r>
      <w:r w:rsidR="00500659" w:rsidRPr="00F876D3">
        <w:rPr>
          <w:rFonts w:asciiTheme="majorHAnsi" w:hAnsiTheme="majorHAnsi" w:cstheme="majorHAnsi"/>
          <w:sz w:val="24"/>
          <w:szCs w:val="24"/>
        </w:rPr>
        <w:t>ao contexto histórico</w:t>
      </w:r>
      <w:r w:rsidR="000472E6" w:rsidRPr="00F876D3">
        <w:rPr>
          <w:rFonts w:asciiTheme="majorHAnsi" w:hAnsiTheme="majorHAnsi" w:cstheme="majorHAnsi"/>
          <w:sz w:val="24"/>
          <w:szCs w:val="24"/>
        </w:rPr>
        <w:t xml:space="preserve"> nacional e internacional.</w:t>
      </w:r>
    </w:p>
    <w:p w14:paraId="682F6323" w14:textId="7A81DFAA" w:rsidR="00543EF5" w:rsidRDefault="00AB49FF" w:rsidP="00F876D3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Em </w:t>
      </w:r>
      <w:r w:rsidR="00B81056">
        <w:rPr>
          <w:rFonts w:asciiTheme="majorHAnsi" w:hAnsiTheme="majorHAnsi" w:cstheme="majorHAnsi"/>
          <w:sz w:val="24"/>
          <w:szCs w:val="24"/>
        </w:rPr>
        <w:t>1968, o</w:t>
      </w:r>
      <w:r w:rsidR="00685C87" w:rsidRPr="00B81056">
        <w:rPr>
          <w:rFonts w:asciiTheme="majorHAnsi" w:hAnsiTheme="majorHAnsi" w:cstheme="majorHAnsi"/>
          <w:sz w:val="24"/>
          <w:szCs w:val="24"/>
        </w:rPr>
        <w:t xml:space="preserve"> movimento na França começa com uma manifestação estudantil pelo direito a dormitórios mistos nas universidades</w:t>
      </w:r>
      <w:r w:rsidR="00015B52">
        <w:rPr>
          <w:rFonts w:asciiTheme="majorHAnsi" w:hAnsiTheme="majorHAnsi" w:cstheme="majorHAnsi"/>
          <w:sz w:val="24"/>
          <w:szCs w:val="24"/>
        </w:rPr>
        <w:t xml:space="preserve">, criticando </w:t>
      </w:r>
      <w:r w:rsidR="00382E2F">
        <w:rPr>
          <w:rFonts w:asciiTheme="majorHAnsi" w:hAnsiTheme="majorHAnsi" w:cstheme="majorHAnsi"/>
          <w:sz w:val="24"/>
          <w:szCs w:val="24"/>
        </w:rPr>
        <w:t xml:space="preserve">o </w:t>
      </w:r>
      <w:r w:rsidR="00015B52">
        <w:rPr>
          <w:rFonts w:asciiTheme="majorHAnsi" w:hAnsiTheme="majorHAnsi" w:cstheme="majorHAnsi"/>
          <w:sz w:val="24"/>
          <w:szCs w:val="24"/>
        </w:rPr>
        <w:t xml:space="preserve">conservadorismo </w:t>
      </w:r>
      <w:r w:rsidR="00ED2CC7">
        <w:rPr>
          <w:rFonts w:asciiTheme="majorHAnsi" w:hAnsiTheme="majorHAnsi" w:cstheme="majorHAnsi"/>
          <w:sz w:val="24"/>
          <w:szCs w:val="24"/>
        </w:rPr>
        <w:t xml:space="preserve">da instituição </w:t>
      </w:r>
      <w:r w:rsidR="00015B52">
        <w:rPr>
          <w:rFonts w:asciiTheme="majorHAnsi" w:hAnsiTheme="majorHAnsi" w:cstheme="majorHAnsi"/>
          <w:sz w:val="24"/>
          <w:szCs w:val="24"/>
        </w:rPr>
        <w:t>que exigia que homens e mulheres estivessem separados</w:t>
      </w:r>
      <w:r w:rsidR="006A259B">
        <w:rPr>
          <w:rFonts w:asciiTheme="majorHAnsi" w:hAnsiTheme="majorHAnsi" w:cstheme="majorHAnsi"/>
          <w:sz w:val="24"/>
          <w:szCs w:val="24"/>
        </w:rPr>
        <w:t>.</w:t>
      </w:r>
      <w:r w:rsidR="005A269E">
        <w:rPr>
          <w:rFonts w:asciiTheme="majorHAnsi" w:hAnsiTheme="majorHAnsi" w:cstheme="majorHAnsi"/>
          <w:sz w:val="24"/>
          <w:szCs w:val="24"/>
        </w:rPr>
        <w:t xml:space="preserve"> Essa mobilização provoca uma discussão ampla sobre a necessidade de liberdade sexual, direitos sexuais e reprodutivos</w:t>
      </w:r>
      <w:r w:rsidR="00BE441B">
        <w:rPr>
          <w:rFonts w:asciiTheme="majorHAnsi" w:hAnsiTheme="majorHAnsi" w:cstheme="majorHAnsi"/>
          <w:sz w:val="24"/>
          <w:szCs w:val="24"/>
        </w:rPr>
        <w:t xml:space="preserve">. Tal </w:t>
      </w:r>
      <w:r w:rsidR="009E2A34">
        <w:rPr>
          <w:rFonts w:asciiTheme="majorHAnsi" w:hAnsiTheme="majorHAnsi" w:cstheme="majorHAnsi"/>
          <w:sz w:val="24"/>
          <w:szCs w:val="24"/>
        </w:rPr>
        <w:t>discussão</w:t>
      </w:r>
      <w:r w:rsidR="00AA02CB">
        <w:rPr>
          <w:rFonts w:asciiTheme="majorHAnsi" w:hAnsiTheme="majorHAnsi" w:cstheme="majorHAnsi"/>
          <w:sz w:val="24"/>
          <w:szCs w:val="24"/>
        </w:rPr>
        <w:t xml:space="preserve">, junto a exigência de que </w:t>
      </w:r>
      <w:r w:rsidR="00924878">
        <w:rPr>
          <w:rFonts w:asciiTheme="majorHAnsi" w:hAnsiTheme="majorHAnsi" w:cstheme="majorHAnsi"/>
          <w:sz w:val="24"/>
          <w:szCs w:val="24"/>
        </w:rPr>
        <w:t>os governos cessassem as guerras,</w:t>
      </w:r>
      <w:r w:rsidR="009E2A34">
        <w:rPr>
          <w:rFonts w:asciiTheme="majorHAnsi" w:hAnsiTheme="majorHAnsi" w:cstheme="majorHAnsi"/>
          <w:sz w:val="24"/>
          <w:szCs w:val="24"/>
        </w:rPr>
        <w:t xml:space="preserve"> torn</w:t>
      </w:r>
      <w:r w:rsidR="00924878">
        <w:rPr>
          <w:rFonts w:asciiTheme="majorHAnsi" w:hAnsiTheme="majorHAnsi" w:cstheme="majorHAnsi"/>
          <w:sz w:val="24"/>
          <w:szCs w:val="24"/>
        </w:rPr>
        <w:t>ou</w:t>
      </w:r>
      <w:r w:rsidR="009E2A34">
        <w:rPr>
          <w:rFonts w:asciiTheme="majorHAnsi" w:hAnsiTheme="majorHAnsi" w:cstheme="majorHAnsi"/>
          <w:sz w:val="24"/>
          <w:szCs w:val="24"/>
        </w:rPr>
        <w:t xml:space="preserve">-se uma das principais bandeiras dos jovens envolvidos </w:t>
      </w:r>
      <w:r w:rsidR="00AA02CB">
        <w:rPr>
          <w:rFonts w:asciiTheme="majorHAnsi" w:hAnsiTheme="majorHAnsi" w:cstheme="majorHAnsi"/>
          <w:sz w:val="24"/>
          <w:szCs w:val="24"/>
        </w:rPr>
        <w:t>nas manifestações políticas</w:t>
      </w:r>
      <w:r w:rsidR="00924878">
        <w:rPr>
          <w:rFonts w:asciiTheme="majorHAnsi" w:hAnsiTheme="majorHAnsi" w:cstheme="majorHAnsi"/>
          <w:sz w:val="24"/>
          <w:szCs w:val="24"/>
        </w:rPr>
        <w:t xml:space="preserve"> de 1968</w:t>
      </w:r>
      <w:r w:rsidR="00D543BD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972C5BF" w14:textId="0D4AB604" w:rsidR="00F876D3" w:rsidRDefault="006A259B" w:rsidP="00F876D3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Concomitante</w:t>
      </w:r>
      <w:r w:rsidR="002D6BC9">
        <w:rPr>
          <w:rFonts w:asciiTheme="majorHAnsi" w:hAnsiTheme="majorHAnsi" w:cstheme="majorHAnsi"/>
          <w:sz w:val="24"/>
          <w:szCs w:val="24"/>
        </w:rPr>
        <w:t>mente,</w:t>
      </w:r>
      <w:r>
        <w:rPr>
          <w:rFonts w:asciiTheme="majorHAnsi" w:hAnsiTheme="majorHAnsi" w:cstheme="majorHAnsi"/>
          <w:sz w:val="24"/>
          <w:szCs w:val="24"/>
        </w:rPr>
        <w:t xml:space="preserve"> a população</w:t>
      </w:r>
      <w:r w:rsidR="00543EF5">
        <w:rPr>
          <w:rFonts w:asciiTheme="majorHAnsi" w:hAnsiTheme="majorHAnsi" w:cstheme="majorHAnsi"/>
          <w:sz w:val="24"/>
          <w:szCs w:val="24"/>
        </w:rPr>
        <w:t xml:space="preserve"> francesa</w:t>
      </w:r>
      <w:r>
        <w:rPr>
          <w:rFonts w:asciiTheme="majorHAnsi" w:hAnsiTheme="majorHAnsi" w:cstheme="majorHAnsi"/>
          <w:sz w:val="24"/>
          <w:szCs w:val="24"/>
        </w:rPr>
        <w:t xml:space="preserve"> expressava</w:t>
      </w:r>
      <w:r w:rsidR="00685C87" w:rsidRPr="00B81056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um</w:t>
      </w:r>
      <w:r w:rsidR="00685C87" w:rsidRPr="00B81056">
        <w:rPr>
          <w:rFonts w:asciiTheme="majorHAnsi" w:hAnsiTheme="majorHAnsi" w:cstheme="majorHAnsi"/>
          <w:sz w:val="24"/>
          <w:szCs w:val="24"/>
        </w:rPr>
        <w:t xml:space="preserve"> descontentamento com o governo conservador de Charles de Gaulle</w:t>
      </w:r>
      <w:r w:rsidR="00C3018B">
        <w:rPr>
          <w:rFonts w:asciiTheme="majorHAnsi" w:hAnsiTheme="majorHAnsi" w:cstheme="majorHAnsi"/>
          <w:sz w:val="24"/>
          <w:szCs w:val="24"/>
        </w:rPr>
        <w:t>, pelas condições sociais e econômica</w:t>
      </w:r>
      <w:r w:rsidR="00715CE4">
        <w:rPr>
          <w:rFonts w:asciiTheme="majorHAnsi" w:hAnsiTheme="majorHAnsi" w:cstheme="majorHAnsi"/>
          <w:sz w:val="24"/>
          <w:szCs w:val="24"/>
        </w:rPr>
        <w:t>s do país</w:t>
      </w:r>
      <w:r w:rsidR="00685C87" w:rsidRPr="00B81056">
        <w:rPr>
          <w:rFonts w:asciiTheme="majorHAnsi" w:hAnsiTheme="majorHAnsi" w:cstheme="majorHAnsi"/>
          <w:sz w:val="24"/>
          <w:szCs w:val="24"/>
        </w:rPr>
        <w:t>. Os estudantes passam a organizar grandes manifestações cont</w:t>
      </w:r>
      <w:r w:rsidR="00BE441B">
        <w:rPr>
          <w:rFonts w:asciiTheme="majorHAnsi" w:hAnsiTheme="majorHAnsi" w:cstheme="majorHAnsi"/>
          <w:sz w:val="24"/>
          <w:szCs w:val="24"/>
        </w:rPr>
        <w:t xml:space="preserve">ra o governo e a buscar parceria </w:t>
      </w:r>
      <w:r w:rsidR="00685C87" w:rsidRPr="00B81056">
        <w:rPr>
          <w:rFonts w:asciiTheme="majorHAnsi" w:hAnsiTheme="majorHAnsi" w:cstheme="majorHAnsi"/>
          <w:sz w:val="24"/>
          <w:szCs w:val="24"/>
        </w:rPr>
        <w:t xml:space="preserve">com a </w:t>
      </w:r>
      <w:r w:rsidR="00C3018B">
        <w:rPr>
          <w:rFonts w:asciiTheme="majorHAnsi" w:hAnsiTheme="majorHAnsi" w:cstheme="majorHAnsi"/>
          <w:sz w:val="24"/>
          <w:szCs w:val="24"/>
        </w:rPr>
        <w:t>população</w:t>
      </w:r>
      <w:r w:rsidR="00685C87" w:rsidRPr="00B81056">
        <w:rPr>
          <w:rFonts w:asciiTheme="majorHAnsi" w:hAnsiTheme="majorHAnsi" w:cstheme="majorHAnsi"/>
          <w:sz w:val="24"/>
          <w:szCs w:val="24"/>
        </w:rPr>
        <w:t xml:space="preserve">, chamando uma </w:t>
      </w:r>
      <w:r w:rsidR="00685C87" w:rsidRPr="00B81056">
        <w:rPr>
          <w:rFonts w:asciiTheme="majorHAnsi" w:hAnsiTheme="majorHAnsi" w:cstheme="majorHAnsi"/>
          <w:sz w:val="24"/>
          <w:szCs w:val="24"/>
        </w:rPr>
        <w:lastRenderedPageBreak/>
        <w:t>aliança operári</w:t>
      </w:r>
      <w:r w:rsidR="00C3018B">
        <w:rPr>
          <w:rFonts w:asciiTheme="majorHAnsi" w:hAnsiTheme="majorHAnsi" w:cstheme="majorHAnsi"/>
          <w:sz w:val="24"/>
          <w:szCs w:val="24"/>
        </w:rPr>
        <w:t>a</w:t>
      </w:r>
      <w:r w:rsidR="00685C87" w:rsidRPr="00B81056">
        <w:rPr>
          <w:rFonts w:asciiTheme="majorHAnsi" w:hAnsiTheme="majorHAnsi" w:cstheme="majorHAnsi"/>
          <w:sz w:val="24"/>
          <w:szCs w:val="24"/>
        </w:rPr>
        <w:t xml:space="preserve"> estudantil contra o </w:t>
      </w:r>
      <w:r w:rsidR="00C3018B">
        <w:rPr>
          <w:rFonts w:asciiTheme="majorHAnsi" w:hAnsiTheme="majorHAnsi" w:cstheme="majorHAnsi"/>
          <w:sz w:val="24"/>
          <w:szCs w:val="24"/>
        </w:rPr>
        <w:t>governo</w:t>
      </w:r>
      <w:r w:rsidR="00685C87" w:rsidRPr="00B81056">
        <w:rPr>
          <w:rFonts w:asciiTheme="majorHAnsi" w:hAnsiTheme="majorHAnsi" w:cstheme="majorHAnsi"/>
          <w:sz w:val="24"/>
          <w:szCs w:val="24"/>
        </w:rPr>
        <w:t xml:space="preserve">. O governo francês responde com grande repressão, tornando as ruas de Paris um campo de batalha entre a </w:t>
      </w:r>
      <w:r w:rsidR="00C0457F" w:rsidRPr="00B81056">
        <w:rPr>
          <w:rFonts w:asciiTheme="majorHAnsi" w:hAnsiTheme="majorHAnsi" w:cstheme="majorHAnsi"/>
          <w:sz w:val="24"/>
          <w:szCs w:val="24"/>
        </w:rPr>
        <w:t>polícia</w:t>
      </w:r>
      <w:r w:rsidR="00685C87" w:rsidRPr="00B81056">
        <w:rPr>
          <w:rFonts w:asciiTheme="majorHAnsi" w:hAnsiTheme="majorHAnsi" w:cstheme="majorHAnsi"/>
          <w:sz w:val="24"/>
          <w:szCs w:val="24"/>
        </w:rPr>
        <w:t xml:space="preserve"> e as barricadas da juventude.</w:t>
      </w:r>
    </w:p>
    <w:p w14:paraId="590C7B20" w14:textId="3375B1E4" w:rsidR="00A76A1E" w:rsidRDefault="00367AAB" w:rsidP="00A76A1E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Os </w:t>
      </w:r>
      <w:r w:rsidR="004B5DBE">
        <w:rPr>
          <w:rFonts w:asciiTheme="majorHAnsi" w:hAnsiTheme="majorHAnsi" w:cstheme="majorHAnsi"/>
          <w:sz w:val="24"/>
          <w:szCs w:val="24"/>
        </w:rPr>
        <w:t>operários</w:t>
      </w:r>
      <w:r>
        <w:rPr>
          <w:rFonts w:asciiTheme="majorHAnsi" w:hAnsiTheme="majorHAnsi" w:cstheme="majorHAnsi"/>
          <w:sz w:val="24"/>
          <w:szCs w:val="24"/>
        </w:rPr>
        <w:t xml:space="preserve"> franceses passam a realizar greves e </w:t>
      </w:r>
      <w:r w:rsidR="00AB3835">
        <w:rPr>
          <w:rFonts w:asciiTheme="majorHAnsi" w:hAnsiTheme="majorHAnsi" w:cstheme="majorHAnsi"/>
          <w:sz w:val="24"/>
          <w:szCs w:val="24"/>
        </w:rPr>
        <w:t>ocupações em seus locais de trabalho</w:t>
      </w:r>
      <w:r w:rsidR="00201F47">
        <w:rPr>
          <w:rFonts w:asciiTheme="majorHAnsi" w:hAnsiTheme="majorHAnsi" w:cstheme="majorHAnsi"/>
          <w:sz w:val="24"/>
          <w:szCs w:val="24"/>
        </w:rPr>
        <w:t xml:space="preserve">, </w:t>
      </w:r>
      <w:r w:rsidR="00AB3835">
        <w:rPr>
          <w:rFonts w:asciiTheme="majorHAnsi" w:hAnsiTheme="majorHAnsi" w:cstheme="majorHAnsi"/>
          <w:sz w:val="24"/>
          <w:szCs w:val="24"/>
        </w:rPr>
        <w:t>e</w:t>
      </w:r>
      <w:r w:rsidR="00DA27B7">
        <w:rPr>
          <w:rFonts w:asciiTheme="majorHAnsi" w:hAnsiTheme="majorHAnsi" w:cstheme="majorHAnsi"/>
          <w:sz w:val="24"/>
          <w:szCs w:val="24"/>
        </w:rPr>
        <w:t>,</w:t>
      </w:r>
      <w:r w:rsidR="00AB3835">
        <w:rPr>
          <w:rFonts w:asciiTheme="majorHAnsi" w:hAnsiTheme="majorHAnsi" w:cstheme="majorHAnsi"/>
          <w:sz w:val="24"/>
          <w:szCs w:val="24"/>
        </w:rPr>
        <w:t xml:space="preserve"> n</w:t>
      </w:r>
      <w:r w:rsidR="00685C87" w:rsidRPr="000413CA">
        <w:rPr>
          <w:rFonts w:asciiTheme="majorHAnsi" w:hAnsiTheme="majorHAnsi" w:cstheme="majorHAnsi"/>
          <w:sz w:val="24"/>
          <w:szCs w:val="24"/>
        </w:rPr>
        <w:t xml:space="preserve">o dia 18 de </w:t>
      </w:r>
      <w:r w:rsidR="00201F47">
        <w:rPr>
          <w:rFonts w:asciiTheme="majorHAnsi" w:hAnsiTheme="majorHAnsi" w:cstheme="majorHAnsi"/>
          <w:sz w:val="24"/>
          <w:szCs w:val="24"/>
        </w:rPr>
        <w:t>maio</w:t>
      </w:r>
      <w:r w:rsidR="00373863">
        <w:rPr>
          <w:rFonts w:asciiTheme="majorHAnsi" w:hAnsiTheme="majorHAnsi" w:cstheme="majorHAnsi"/>
          <w:sz w:val="24"/>
          <w:szCs w:val="24"/>
        </w:rPr>
        <w:t xml:space="preserve"> de 1968</w:t>
      </w:r>
      <w:r w:rsidR="00DA27B7">
        <w:rPr>
          <w:rFonts w:asciiTheme="majorHAnsi" w:hAnsiTheme="majorHAnsi" w:cstheme="majorHAnsi"/>
          <w:sz w:val="24"/>
          <w:szCs w:val="24"/>
        </w:rPr>
        <w:t>,</w:t>
      </w:r>
      <w:r w:rsidR="00685C87" w:rsidRPr="000413CA">
        <w:rPr>
          <w:rFonts w:asciiTheme="majorHAnsi" w:hAnsiTheme="majorHAnsi" w:cstheme="majorHAnsi"/>
          <w:sz w:val="24"/>
          <w:szCs w:val="24"/>
        </w:rPr>
        <w:t xml:space="preserve"> organizam uma enorme greve geral onde mais de 10 milhões de </w:t>
      </w:r>
      <w:r w:rsidR="004B5DBE">
        <w:rPr>
          <w:rFonts w:asciiTheme="majorHAnsi" w:hAnsiTheme="majorHAnsi" w:cstheme="majorHAnsi"/>
          <w:sz w:val="24"/>
          <w:szCs w:val="24"/>
        </w:rPr>
        <w:t>pessoas</w:t>
      </w:r>
      <w:r w:rsidR="00685C87" w:rsidRPr="000413CA">
        <w:rPr>
          <w:rFonts w:asciiTheme="majorHAnsi" w:hAnsiTheme="majorHAnsi" w:cstheme="majorHAnsi"/>
          <w:sz w:val="24"/>
          <w:szCs w:val="24"/>
        </w:rPr>
        <w:t xml:space="preserve"> cruzaram os braços para exigir melhores </w:t>
      </w:r>
      <w:r w:rsidR="004B5DBE">
        <w:rPr>
          <w:rFonts w:asciiTheme="majorHAnsi" w:hAnsiTheme="majorHAnsi" w:cstheme="majorHAnsi"/>
          <w:sz w:val="24"/>
          <w:szCs w:val="24"/>
        </w:rPr>
        <w:t>condições de trabalho</w:t>
      </w:r>
      <w:r w:rsidR="00373863">
        <w:rPr>
          <w:rFonts w:asciiTheme="majorHAnsi" w:hAnsiTheme="majorHAnsi" w:cstheme="majorHAnsi"/>
          <w:sz w:val="24"/>
          <w:szCs w:val="24"/>
        </w:rPr>
        <w:t xml:space="preserve">. Tamanha foi a proporção </w:t>
      </w:r>
      <w:r w:rsidR="004E4851">
        <w:rPr>
          <w:rFonts w:asciiTheme="majorHAnsi" w:hAnsiTheme="majorHAnsi" w:cstheme="majorHAnsi"/>
          <w:sz w:val="24"/>
          <w:szCs w:val="24"/>
        </w:rPr>
        <w:t>d</w:t>
      </w:r>
      <w:r w:rsidR="00BB0561">
        <w:rPr>
          <w:rFonts w:asciiTheme="majorHAnsi" w:hAnsiTheme="majorHAnsi" w:cstheme="majorHAnsi"/>
          <w:sz w:val="24"/>
          <w:szCs w:val="24"/>
        </w:rPr>
        <w:t xml:space="preserve">as </w:t>
      </w:r>
      <w:r w:rsidR="00876E8B" w:rsidRPr="000413CA">
        <w:rPr>
          <w:rFonts w:asciiTheme="majorHAnsi" w:hAnsiTheme="majorHAnsi" w:cstheme="majorHAnsi"/>
          <w:sz w:val="24"/>
          <w:szCs w:val="24"/>
        </w:rPr>
        <w:t>manifestações</w:t>
      </w:r>
      <w:r w:rsidR="004B3563">
        <w:rPr>
          <w:rFonts w:asciiTheme="majorHAnsi" w:hAnsiTheme="majorHAnsi" w:cstheme="majorHAnsi"/>
          <w:sz w:val="24"/>
          <w:szCs w:val="24"/>
        </w:rPr>
        <w:t>,</w:t>
      </w:r>
      <w:r w:rsidR="00373863">
        <w:rPr>
          <w:rFonts w:asciiTheme="majorHAnsi" w:hAnsiTheme="majorHAnsi" w:cstheme="majorHAnsi"/>
          <w:sz w:val="24"/>
          <w:szCs w:val="24"/>
        </w:rPr>
        <w:t xml:space="preserve"> que</w:t>
      </w:r>
      <w:r w:rsidR="004B3563">
        <w:rPr>
          <w:rFonts w:asciiTheme="majorHAnsi" w:hAnsiTheme="majorHAnsi" w:cstheme="majorHAnsi"/>
          <w:sz w:val="24"/>
          <w:szCs w:val="24"/>
        </w:rPr>
        <w:t xml:space="preserve">, </w:t>
      </w:r>
      <w:r w:rsidR="00373863">
        <w:rPr>
          <w:rFonts w:asciiTheme="majorHAnsi" w:hAnsiTheme="majorHAnsi" w:cstheme="majorHAnsi"/>
          <w:sz w:val="24"/>
          <w:szCs w:val="24"/>
        </w:rPr>
        <w:t>o então presidente</w:t>
      </w:r>
      <w:r w:rsidR="004B3563">
        <w:rPr>
          <w:rFonts w:asciiTheme="majorHAnsi" w:hAnsiTheme="majorHAnsi" w:cstheme="majorHAnsi"/>
          <w:sz w:val="24"/>
          <w:szCs w:val="24"/>
        </w:rPr>
        <w:t>,</w:t>
      </w:r>
      <w:r w:rsidR="00373863">
        <w:rPr>
          <w:rFonts w:asciiTheme="majorHAnsi" w:hAnsiTheme="majorHAnsi" w:cstheme="majorHAnsi"/>
          <w:sz w:val="24"/>
          <w:szCs w:val="24"/>
        </w:rPr>
        <w:t xml:space="preserve"> recuou e cedeu à</w:t>
      </w:r>
      <w:r w:rsidR="00685C87" w:rsidRPr="000413CA">
        <w:rPr>
          <w:rFonts w:asciiTheme="majorHAnsi" w:hAnsiTheme="majorHAnsi" w:cstheme="majorHAnsi"/>
          <w:sz w:val="24"/>
          <w:szCs w:val="24"/>
        </w:rPr>
        <w:t>s pau</w:t>
      </w:r>
      <w:r w:rsidR="00373863">
        <w:rPr>
          <w:rFonts w:asciiTheme="majorHAnsi" w:hAnsiTheme="majorHAnsi" w:cstheme="majorHAnsi"/>
          <w:sz w:val="24"/>
          <w:szCs w:val="24"/>
        </w:rPr>
        <w:t>tas dos manifestantes</w:t>
      </w:r>
      <w:r w:rsidR="00F049E8">
        <w:rPr>
          <w:rFonts w:asciiTheme="majorHAnsi" w:hAnsiTheme="majorHAnsi" w:cstheme="majorHAnsi"/>
          <w:sz w:val="24"/>
          <w:szCs w:val="24"/>
        </w:rPr>
        <w:t xml:space="preserve">, </w:t>
      </w:r>
      <w:r w:rsidR="00373863">
        <w:rPr>
          <w:rFonts w:asciiTheme="majorHAnsi" w:hAnsiTheme="majorHAnsi" w:cstheme="majorHAnsi"/>
          <w:sz w:val="24"/>
          <w:szCs w:val="24"/>
        </w:rPr>
        <w:t>convoc</w:t>
      </w:r>
      <w:r w:rsidR="00F049E8">
        <w:rPr>
          <w:rFonts w:asciiTheme="majorHAnsi" w:hAnsiTheme="majorHAnsi" w:cstheme="majorHAnsi"/>
          <w:sz w:val="24"/>
          <w:szCs w:val="24"/>
        </w:rPr>
        <w:t>ando</w:t>
      </w:r>
      <w:r w:rsidR="00685C87" w:rsidRPr="000413CA">
        <w:rPr>
          <w:rFonts w:asciiTheme="majorHAnsi" w:hAnsiTheme="majorHAnsi" w:cstheme="majorHAnsi"/>
          <w:sz w:val="24"/>
          <w:szCs w:val="24"/>
        </w:rPr>
        <w:t xml:space="preserve"> novas eleições legislativas. </w:t>
      </w:r>
    </w:p>
    <w:p w14:paraId="63DE5BD1" w14:textId="6475555D" w:rsidR="00EF1A56" w:rsidRDefault="00EF1A56" w:rsidP="00A76A1E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0458B4F8" w14:textId="7C724420" w:rsidR="00EF1A56" w:rsidRDefault="001E5348" w:rsidP="00A76A1E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25952313" wp14:editId="656F5DE7">
            <wp:extent cx="3629025" cy="2638425"/>
            <wp:effectExtent l="0" t="0" r="9525" b="9525"/>
            <wp:docPr id="8" name="Imagem 8" descr="TRABALHADORES%20NUMA%20FABRICA%20OCUPADA%2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ALHADORES%20NUMA%20FABRICA%20OCUPADA%20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27398" w14:textId="0A194750" w:rsidR="001E5348" w:rsidRDefault="005E51CE" w:rsidP="007F5294">
      <w:pPr>
        <w:rPr>
          <w:rFonts w:asciiTheme="majorHAnsi" w:hAnsiTheme="majorHAnsi" w:cstheme="majorHAnsi"/>
          <w:sz w:val="24"/>
          <w:szCs w:val="24"/>
        </w:rPr>
      </w:pPr>
      <w:r>
        <w:t xml:space="preserve">             </w:t>
      </w:r>
      <w:r w:rsidRPr="007F5294">
        <w:rPr>
          <w:rFonts w:asciiTheme="majorHAnsi" w:hAnsiTheme="majorHAnsi" w:cstheme="majorHAnsi"/>
          <w:sz w:val="24"/>
          <w:szCs w:val="24"/>
        </w:rPr>
        <w:t>Trabalhadores em fábrica ocupada na França, 1968</w:t>
      </w:r>
    </w:p>
    <w:p w14:paraId="14BFB96A" w14:textId="77777777" w:rsidR="00EF1A56" w:rsidRDefault="00EF1A56" w:rsidP="00A76A1E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34A5CE4A" w14:textId="75FD956B" w:rsidR="00892E8C" w:rsidRDefault="00685C87" w:rsidP="00D12BE5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0413CA">
        <w:rPr>
          <w:rFonts w:asciiTheme="majorHAnsi" w:hAnsiTheme="majorHAnsi" w:cstheme="majorHAnsi"/>
          <w:sz w:val="24"/>
          <w:szCs w:val="24"/>
        </w:rPr>
        <w:t xml:space="preserve">No contexto brasileiro, o ano de 1968 é um marco </w:t>
      </w:r>
      <w:r w:rsidR="00F00F31">
        <w:rPr>
          <w:rFonts w:asciiTheme="majorHAnsi" w:hAnsiTheme="majorHAnsi" w:cstheme="majorHAnsi"/>
          <w:sz w:val="24"/>
          <w:szCs w:val="24"/>
        </w:rPr>
        <w:t>de</w:t>
      </w:r>
      <w:r w:rsidRPr="000413CA">
        <w:rPr>
          <w:rFonts w:asciiTheme="majorHAnsi" w:hAnsiTheme="majorHAnsi" w:cstheme="majorHAnsi"/>
          <w:sz w:val="24"/>
          <w:szCs w:val="24"/>
        </w:rPr>
        <w:t xml:space="preserve"> </w:t>
      </w:r>
      <w:r w:rsidR="00D12BE5">
        <w:rPr>
          <w:rFonts w:asciiTheme="majorHAnsi" w:hAnsiTheme="majorHAnsi" w:cstheme="majorHAnsi"/>
          <w:sz w:val="24"/>
          <w:szCs w:val="24"/>
        </w:rPr>
        <w:t xml:space="preserve">resistência </w:t>
      </w:r>
      <w:r w:rsidR="00F00F31">
        <w:rPr>
          <w:rFonts w:asciiTheme="majorHAnsi" w:hAnsiTheme="majorHAnsi" w:cstheme="majorHAnsi"/>
          <w:sz w:val="24"/>
          <w:szCs w:val="24"/>
        </w:rPr>
        <w:t>à</w:t>
      </w:r>
      <w:r w:rsidR="00D12BE5">
        <w:rPr>
          <w:rFonts w:asciiTheme="majorHAnsi" w:hAnsiTheme="majorHAnsi" w:cstheme="majorHAnsi"/>
          <w:sz w:val="24"/>
          <w:szCs w:val="24"/>
        </w:rPr>
        <w:t xml:space="preserve"> </w:t>
      </w:r>
      <w:r w:rsidRPr="000413CA">
        <w:rPr>
          <w:rFonts w:asciiTheme="majorHAnsi" w:hAnsiTheme="majorHAnsi" w:cstheme="majorHAnsi"/>
          <w:sz w:val="24"/>
          <w:szCs w:val="24"/>
        </w:rPr>
        <w:t>ditadura militar</w:t>
      </w:r>
      <w:r w:rsidR="00F00F31">
        <w:rPr>
          <w:rFonts w:asciiTheme="majorHAnsi" w:hAnsiTheme="majorHAnsi" w:cstheme="majorHAnsi"/>
          <w:sz w:val="24"/>
          <w:szCs w:val="24"/>
        </w:rPr>
        <w:t xml:space="preserve"> instalada </w:t>
      </w:r>
      <w:r w:rsidR="00AC7BDD">
        <w:rPr>
          <w:rFonts w:asciiTheme="majorHAnsi" w:hAnsiTheme="majorHAnsi" w:cstheme="majorHAnsi"/>
          <w:sz w:val="24"/>
          <w:szCs w:val="24"/>
        </w:rPr>
        <w:t>n</w:t>
      </w:r>
      <w:r w:rsidR="00373863">
        <w:rPr>
          <w:rFonts w:asciiTheme="majorHAnsi" w:hAnsiTheme="majorHAnsi" w:cstheme="majorHAnsi"/>
          <w:sz w:val="24"/>
          <w:szCs w:val="24"/>
        </w:rPr>
        <w:t>o</w:t>
      </w:r>
      <w:r w:rsidR="00EF6461">
        <w:rPr>
          <w:rFonts w:asciiTheme="majorHAnsi" w:hAnsiTheme="majorHAnsi" w:cstheme="majorHAnsi"/>
          <w:sz w:val="24"/>
          <w:szCs w:val="24"/>
        </w:rPr>
        <w:t xml:space="preserve"> poder </w:t>
      </w:r>
      <w:r w:rsidR="00F00F31">
        <w:rPr>
          <w:rFonts w:asciiTheme="majorHAnsi" w:hAnsiTheme="majorHAnsi" w:cstheme="majorHAnsi"/>
          <w:sz w:val="24"/>
          <w:szCs w:val="24"/>
        </w:rPr>
        <w:t>desde</w:t>
      </w:r>
      <w:r w:rsidR="00EF6461">
        <w:rPr>
          <w:rFonts w:asciiTheme="majorHAnsi" w:hAnsiTheme="majorHAnsi" w:cstheme="majorHAnsi"/>
          <w:sz w:val="24"/>
          <w:szCs w:val="24"/>
        </w:rPr>
        <w:t xml:space="preserve"> o Golpe Militar</w:t>
      </w:r>
      <w:r w:rsidR="00373863">
        <w:rPr>
          <w:rFonts w:asciiTheme="majorHAnsi" w:hAnsiTheme="majorHAnsi" w:cstheme="majorHAnsi"/>
          <w:sz w:val="24"/>
          <w:szCs w:val="24"/>
        </w:rPr>
        <w:t>,</w:t>
      </w:r>
      <w:r w:rsidR="00EF6461">
        <w:rPr>
          <w:rFonts w:asciiTheme="majorHAnsi" w:hAnsiTheme="majorHAnsi" w:cstheme="majorHAnsi"/>
          <w:sz w:val="24"/>
          <w:szCs w:val="24"/>
        </w:rPr>
        <w:t xml:space="preserve"> em</w:t>
      </w:r>
      <w:r w:rsidR="00F00F31">
        <w:rPr>
          <w:rFonts w:asciiTheme="majorHAnsi" w:hAnsiTheme="majorHAnsi" w:cstheme="majorHAnsi"/>
          <w:sz w:val="24"/>
          <w:szCs w:val="24"/>
        </w:rPr>
        <w:t xml:space="preserve"> 1964</w:t>
      </w:r>
      <w:r w:rsidR="00EF6461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CB29215" w14:textId="085B909D" w:rsidR="00D12BE5" w:rsidRDefault="00373863" w:rsidP="00D12BE5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Em 28 de M</w:t>
      </w:r>
      <w:r w:rsidR="00685C87" w:rsidRPr="000413CA">
        <w:rPr>
          <w:rFonts w:asciiTheme="majorHAnsi" w:hAnsiTheme="majorHAnsi" w:cstheme="majorHAnsi"/>
          <w:sz w:val="24"/>
          <w:szCs w:val="24"/>
        </w:rPr>
        <w:t>arço de 1968, o estudante secundarista Edson Lu</w:t>
      </w:r>
      <w:r w:rsidR="002B2F2F">
        <w:rPr>
          <w:rFonts w:asciiTheme="majorHAnsi" w:hAnsiTheme="majorHAnsi" w:cstheme="majorHAnsi"/>
          <w:sz w:val="24"/>
          <w:szCs w:val="24"/>
        </w:rPr>
        <w:t>í</w:t>
      </w:r>
      <w:r w:rsidR="00685C87" w:rsidRPr="000413CA">
        <w:rPr>
          <w:rFonts w:asciiTheme="majorHAnsi" w:hAnsiTheme="majorHAnsi" w:cstheme="majorHAnsi"/>
          <w:sz w:val="24"/>
          <w:szCs w:val="24"/>
        </w:rPr>
        <w:t>s é assassinado pela P</w:t>
      </w:r>
      <w:r w:rsidR="00892E8C">
        <w:rPr>
          <w:rFonts w:asciiTheme="majorHAnsi" w:hAnsiTheme="majorHAnsi" w:cstheme="majorHAnsi"/>
          <w:sz w:val="24"/>
          <w:szCs w:val="24"/>
        </w:rPr>
        <w:t xml:space="preserve">olícia </w:t>
      </w:r>
      <w:r w:rsidR="00685C87" w:rsidRPr="000413CA">
        <w:rPr>
          <w:rFonts w:asciiTheme="majorHAnsi" w:hAnsiTheme="majorHAnsi" w:cstheme="majorHAnsi"/>
          <w:sz w:val="24"/>
          <w:szCs w:val="24"/>
        </w:rPr>
        <w:t>M</w:t>
      </w:r>
      <w:r w:rsidR="00892E8C">
        <w:rPr>
          <w:rFonts w:asciiTheme="majorHAnsi" w:hAnsiTheme="majorHAnsi" w:cstheme="majorHAnsi"/>
          <w:sz w:val="24"/>
          <w:szCs w:val="24"/>
        </w:rPr>
        <w:t>ilitar</w:t>
      </w:r>
      <w:r w:rsidR="00685C87" w:rsidRPr="000413CA">
        <w:rPr>
          <w:rFonts w:asciiTheme="majorHAnsi" w:hAnsiTheme="majorHAnsi" w:cstheme="majorHAnsi"/>
          <w:sz w:val="24"/>
          <w:szCs w:val="24"/>
        </w:rPr>
        <w:t xml:space="preserve"> carioca </w:t>
      </w:r>
      <w:r w:rsidR="00376808" w:rsidRPr="000413CA">
        <w:rPr>
          <w:rFonts w:asciiTheme="majorHAnsi" w:hAnsiTheme="majorHAnsi" w:cstheme="majorHAnsi"/>
          <w:sz w:val="24"/>
          <w:szCs w:val="24"/>
        </w:rPr>
        <w:t xml:space="preserve">no restaurante universitário “calabouço” </w:t>
      </w:r>
      <w:r w:rsidR="00685C87" w:rsidRPr="000413CA">
        <w:rPr>
          <w:rFonts w:asciiTheme="majorHAnsi" w:hAnsiTheme="majorHAnsi" w:cstheme="majorHAnsi"/>
          <w:sz w:val="24"/>
          <w:szCs w:val="24"/>
        </w:rPr>
        <w:t xml:space="preserve">durante um protesto estudantil contra o aumento dos preços das refeições. O fato gera comoção em diversos setores da sociedade e leva a um dos episódios mais importantes da História recente brasileira, a </w:t>
      </w:r>
      <w:r w:rsidR="00685C87" w:rsidRPr="000A27C0">
        <w:rPr>
          <w:rFonts w:asciiTheme="majorHAnsi" w:hAnsiTheme="majorHAnsi" w:cstheme="majorHAnsi"/>
          <w:i/>
          <w:sz w:val="24"/>
          <w:szCs w:val="24"/>
        </w:rPr>
        <w:t>Passeata dos cem mil</w:t>
      </w:r>
      <w:r w:rsidR="00685C87" w:rsidRPr="000413CA">
        <w:rPr>
          <w:rFonts w:asciiTheme="majorHAnsi" w:hAnsiTheme="majorHAnsi" w:cstheme="majorHAnsi"/>
          <w:sz w:val="24"/>
          <w:szCs w:val="24"/>
        </w:rPr>
        <w:t xml:space="preserve">, onde </w:t>
      </w:r>
      <w:r w:rsidR="000A27C0">
        <w:rPr>
          <w:rFonts w:asciiTheme="majorHAnsi" w:hAnsiTheme="majorHAnsi" w:cstheme="majorHAnsi"/>
          <w:sz w:val="24"/>
          <w:szCs w:val="24"/>
        </w:rPr>
        <w:t>mais de cem mil pessoas</w:t>
      </w:r>
      <w:r>
        <w:rPr>
          <w:rFonts w:asciiTheme="majorHAnsi" w:hAnsiTheme="majorHAnsi" w:cstheme="majorHAnsi"/>
          <w:sz w:val="24"/>
          <w:szCs w:val="24"/>
        </w:rPr>
        <w:t>,</w:t>
      </w:r>
      <w:r w:rsidR="000E0615">
        <w:rPr>
          <w:rFonts w:asciiTheme="majorHAnsi" w:hAnsiTheme="majorHAnsi" w:cstheme="majorHAnsi"/>
          <w:sz w:val="24"/>
          <w:szCs w:val="24"/>
        </w:rPr>
        <w:t xml:space="preserve"> entre </w:t>
      </w:r>
      <w:r w:rsidR="00685C87" w:rsidRPr="000413CA">
        <w:rPr>
          <w:rFonts w:asciiTheme="majorHAnsi" w:hAnsiTheme="majorHAnsi" w:cstheme="majorHAnsi"/>
          <w:sz w:val="24"/>
          <w:szCs w:val="24"/>
        </w:rPr>
        <w:t xml:space="preserve">artistas, intelectuais, </w:t>
      </w:r>
      <w:r w:rsidR="00D12BE5" w:rsidRPr="000413CA">
        <w:rPr>
          <w:rFonts w:asciiTheme="majorHAnsi" w:hAnsiTheme="majorHAnsi" w:cstheme="majorHAnsi"/>
          <w:sz w:val="24"/>
          <w:szCs w:val="24"/>
        </w:rPr>
        <w:t>líderes</w:t>
      </w:r>
      <w:r w:rsidR="00685C87" w:rsidRPr="000413CA">
        <w:rPr>
          <w:rFonts w:asciiTheme="majorHAnsi" w:hAnsiTheme="majorHAnsi" w:cstheme="majorHAnsi"/>
          <w:sz w:val="24"/>
          <w:szCs w:val="24"/>
        </w:rPr>
        <w:t xml:space="preserve"> religiosos, movimentos de esquerda, sociais e de trabalhadores se </w:t>
      </w:r>
      <w:r w:rsidR="00275374">
        <w:rPr>
          <w:rFonts w:asciiTheme="majorHAnsi" w:hAnsiTheme="majorHAnsi" w:cstheme="majorHAnsi"/>
          <w:sz w:val="24"/>
          <w:szCs w:val="24"/>
        </w:rPr>
        <w:t>uniram</w:t>
      </w:r>
      <w:r w:rsidR="00685C87" w:rsidRPr="000413CA">
        <w:rPr>
          <w:rFonts w:asciiTheme="majorHAnsi" w:hAnsiTheme="majorHAnsi" w:cstheme="majorHAnsi"/>
          <w:sz w:val="24"/>
          <w:szCs w:val="24"/>
        </w:rPr>
        <w:t xml:space="preserve"> no centro do Rio de Janeiro p</w:t>
      </w:r>
      <w:r w:rsidR="00EF1A56">
        <w:rPr>
          <w:rFonts w:asciiTheme="majorHAnsi" w:hAnsiTheme="majorHAnsi" w:cstheme="majorHAnsi"/>
          <w:sz w:val="24"/>
          <w:szCs w:val="24"/>
        </w:rPr>
        <w:t>a</w:t>
      </w:r>
      <w:r w:rsidR="00685C87" w:rsidRPr="000413CA">
        <w:rPr>
          <w:rFonts w:asciiTheme="majorHAnsi" w:hAnsiTheme="majorHAnsi" w:cstheme="majorHAnsi"/>
          <w:sz w:val="24"/>
          <w:szCs w:val="24"/>
        </w:rPr>
        <w:t>ra protestar contra a repressão do regime militar.</w:t>
      </w:r>
    </w:p>
    <w:p w14:paraId="7D9B4A61" w14:textId="49815BDB" w:rsidR="00EF1A56" w:rsidRDefault="00EF1A56" w:rsidP="00D12BE5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02ADBAB4" w14:textId="3706C8F7" w:rsidR="00EF1A56" w:rsidRDefault="00902809" w:rsidP="00D12BE5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9089342" wp14:editId="0F3D2024">
            <wp:extent cx="4648200" cy="3104363"/>
            <wp:effectExtent l="0" t="0" r="0" b="1270"/>
            <wp:docPr id="7" name="Imagem 7" descr="passeata-dos-cem-m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seata-dos-cem-m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204" cy="310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874F0" w14:textId="4E8AE06C" w:rsidR="00923938" w:rsidRDefault="00923938" w:rsidP="00D12BE5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59643711" w14:textId="419361A6" w:rsidR="00FE17F2" w:rsidRPr="00923938" w:rsidRDefault="00FE17F2" w:rsidP="00FE17F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</w:t>
      </w:r>
      <w:r w:rsidRPr="00923938">
        <w:rPr>
          <w:rFonts w:asciiTheme="majorHAnsi" w:hAnsiTheme="majorHAnsi" w:cstheme="majorHAnsi"/>
          <w:sz w:val="24"/>
          <w:szCs w:val="24"/>
        </w:rPr>
        <w:t>Passeata dos Cem Mil, RJ, 1968.</w:t>
      </w:r>
    </w:p>
    <w:p w14:paraId="40D062C8" w14:textId="77777777" w:rsidR="00923938" w:rsidRDefault="00923938" w:rsidP="00D12BE5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7C0CDC85" w14:textId="77777777" w:rsidR="00EF1A56" w:rsidRDefault="00EF1A56" w:rsidP="00D12BE5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6245169C" w14:textId="5A263EEA" w:rsidR="00D12BE5" w:rsidRDefault="00685C87" w:rsidP="00D12BE5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0413CA">
        <w:rPr>
          <w:rFonts w:asciiTheme="majorHAnsi" w:hAnsiTheme="majorHAnsi" w:cstheme="majorHAnsi"/>
          <w:sz w:val="24"/>
          <w:szCs w:val="24"/>
        </w:rPr>
        <w:t>No mesmo ano, a polícia invade um congresso clandestino organizado pela UNE (</w:t>
      </w:r>
      <w:r w:rsidR="007E6039">
        <w:rPr>
          <w:rFonts w:asciiTheme="majorHAnsi" w:hAnsiTheme="majorHAnsi" w:cstheme="majorHAnsi"/>
          <w:sz w:val="24"/>
          <w:szCs w:val="24"/>
        </w:rPr>
        <w:t>U</w:t>
      </w:r>
      <w:r w:rsidRPr="000413CA">
        <w:rPr>
          <w:rFonts w:asciiTheme="majorHAnsi" w:hAnsiTheme="majorHAnsi" w:cstheme="majorHAnsi"/>
          <w:sz w:val="24"/>
          <w:szCs w:val="24"/>
        </w:rPr>
        <w:t xml:space="preserve">nião </w:t>
      </w:r>
      <w:r w:rsidR="007E6039">
        <w:rPr>
          <w:rFonts w:asciiTheme="majorHAnsi" w:hAnsiTheme="majorHAnsi" w:cstheme="majorHAnsi"/>
          <w:sz w:val="24"/>
          <w:szCs w:val="24"/>
        </w:rPr>
        <w:t>N</w:t>
      </w:r>
      <w:r w:rsidRPr="000413CA">
        <w:rPr>
          <w:rFonts w:asciiTheme="majorHAnsi" w:hAnsiTheme="majorHAnsi" w:cstheme="majorHAnsi"/>
          <w:sz w:val="24"/>
          <w:szCs w:val="24"/>
        </w:rPr>
        <w:t xml:space="preserve">acional dos </w:t>
      </w:r>
      <w:r w:rsidR="007E6039">
        <w:rPr>
          <w:rFonts w:asciiTheme="majorHAnsi" w:hAnsiTheme="majorHAnsi" w:cstheme="majorHAnsi"/>
          <w:sz w:val="24"/>
          <w:szCs w:val="24"/>
        </w:rPr>
        <w:t>E</w:t>
      </w:r>
      <w:r w:rsidRPr="000413CA">
        <w:rPr>
          <w:rFonts w:asciiTheme="majorHAnsi" w:hAnsiTheme="majorHAnsi" w:cstheme="majorHAnsi"/>
          <w:sz w:val="24"/>
          <w:szCs w:val="24"/>
        </w:rPr>
        <w:t>studantes)</w:t>
      </w:r>
      <w:r w:rsidR="00373863">
        <w:rPr>
          <w:rFonts w:asciiTheme="majorHAnsi" w:hAnsiTheme="majorHAnsi" w:cstheme="majorHAnsi"/>
          <w:sz w:val="24"/>
          <w:szCs w:val="24"/>
        </w:rPr>
        <w:t>,</w:t>
      </w:r>
      <w:r w:rsidRPr="000413CA">
        <w:rPr>
          <w:rFonts w:asciiTheme="majorHAnsi" w:hAnsiTheme="majorHAnsi" w:cstheme="majorHAnsi"/>
          <w:sz w:val="24"/>
          <w:szCs w:val="24"/>
        </w:rPr>
        <w:t xml:space="preserve"> </w:t>
      </w:r>
      <w:r w:rsidR="003E17DC">
        <w:rPr>
          <w:rFonts w:asciiTheme="majorHAnsi" w:hAnsiTheme="majorHAnsi" w:cstheme="majorHAnsi"/>
          <w:sz w:val="24"/>
          <w:szCs w:val="24"/>
        </w:rPr>
        <w:t>em Ibiúna – SP,</w:t>
      </w:r>
      <w:r w:rsidR="003E17DC" w:rsidRPr="000413CA">
        <w:rPr>
          <w:rFonts w:asciiTheme="majorHAnsi" w:hAnsiTheme="majorHAnsi" w:cstheme="majorHAnsi"/>
          <w:sz w:val="24"/>
          <w:szCs w:val="24"/>
        </w:rPr>
        <w:t xml:space="preserve"> </w:t>
      </w:r>
      <w:r w:rsidRPr="000413CA">
        <w:rPr>
          <w:rFonts w:asciiTheme="majorHAnsi" w:hAnsiTheme="majorHAnsi" w:cstheme="majorHAnsi"/>
          <w:sz w:val="24"/>
          <w:szCs w:val="24"/>
        </w:rPr>
        <w:t>que reunia mais d</w:t>
      </w:r>
      <w:r w:rsidR="00373863">
        <w:rPr>
          <w:rFonts w:asciiTheme="majorHAnsi" w:hAnsiTheme="majorHAnsi" w:cstheme="majorHAnsi"/>
          <w:sz w:val="24"/>
          <w:szCs w:val="24"/>
        </w:rPr>
        <w:t>e 1,2 mil estudantes</w:t>
      </w:r>
      <w:r w:rsidR="003E17DC">
        <w:rPr>
          <w:rFonts w:asciiTheme="majorHAnsi" w:hAnsiTheme="majorHAnsi" w:cstheme="majorHAnsi"/>
          <w:sz w:val="24"/>
          <w:szCs w:val="24"/>
        </w:rPr>
        <w:t>.</w:t>
      </w:r>
      <w:r w:rsidR="00373863">
        <w:rPr>
          <w:rFonts w:asciiTheme="majorHAnsi" w:hAnsiTheme="majorHAnsi" w:cstheme="majorHAnsi"/>
          <w:sz w:val="24"/>
          <w:szCs w:val="24"/>
        </w:rPr>
        <w:t xml:space="preserve"> </w:t>
      </w:r>
      <w:r w:rsidRPr="000413CA">
        <w:rPr>
          <w:rFonts w:asciiTheme="majorHAnsi" w:hAnsiTheme="majorHAnsi" w:cstheme="majorHAnsi"/>
          <w:sz w:val="24"/>
          <w:szCs w:val="24"/>
        </w:rPr>
        <w:t xml:space="preserve">Os principais líderes estudantis são presos na tentativa de desarticular a organização estudantil contra a </w:t>
      </w:r>
      <w:r w:rsidR="0007174F">
        <w:rPr>
          <w:rFonts w:asciiTheme="majorHAnsi" w:hAnsiTheme="majorHAnsi" w:cstheme="majorHAnsi"/>
          <w:sz w:val="24"/>
          <w:szCs w:val="24"/>
        </w:rPr>
        <w:t>D</w:t>
      </w:r>
      <w:r w:rsidRPr="000413CA">
        <w:rPr>
          <w:rFonts w:asciiTheme="majorHAnsi" w:hAnsiTheme="majorHAnsi" w:cstheme="majorHAnsi"/>
          <w:sz w:val="24"/>
          <w:szCs w:val="24"/>
        </w:rPr>
        <w:t xml:space="preserve">itadura </w:t>
      </w:r>
      <w:r w:rsidR="0007174F">
        <w:rPr>
          <w:rFonts w:asciiTheme="majorHAnsi" w:hAnsiTheme="majorHAnsi" w:cstheme="majorHAnsi"/>
          <w:sz w:val="24"/>
          <w:szCs w:val="24"/>
        </w:rPr>
        <w:t>M</w:t>
      </w:r>
      <w:r w:rsidRPr="000413CA">
        <w:rPr>
          <w:rFonts w:asciiTheme="majorHAnsi" w:hAnsiTheme="majorHAnsi" w:cstheme="majorHAnsi"/>
          <w:sz w:val="24"/>
          <w:szCs w:val="24"/>
        </w:rPr>
        <w:t>ilitar.</w:t>
      </w:r>
    </w:p>
    <w:p w14:paraId="407A5F82" w14:textId="5F4ABE04" w:rsidR="008C2062" w:rsidRDefault="0007174F" w:rsidP="008C2062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As manifestações e conflitos populares</w:t>
      </w:r>
      <w:r w:rsidR="00D82B2F">
        <w:rPr>
          <w:rFonts w:asciiTheme="majorHAnsi" w:hAnsiTheme="majorHAnsi" w:cstheme="majorHAnsi"/>
          <w:sz w:val="24"/>
          <w:szCs w:val="24"/>
        </w:rPr>
        <w:t xml:space="preserve"> eram reprimidas violentamente pela força militar do Estado</w:t>
      </w:r>
      <w:r w:rsidR="00AC6125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D82B2F">
        <w:rPr>
          <w:rFonts w:asciiTheme="majorHAnsi" w:hAnsiTheme="majorHAnsi" w:cstheme="majorHAnsi"/>
          <w:sz w:val="24"/>
          <w:szCs w:val="24"/>
        </w:rPr>
        <w:t>e</w:t>
      </w:r>
      <w:r w:rsidR="00344FE7">
        <w:rPr>
          <w:rFonts w:asciiTheme="majorHAnsi" w:hAnsiTheme="majorHAnsi" w:cstheme="majorHAnsi"/>
          <w:sz w:val="24"/>
          <w:szCs w:val="24"/>
        </w:rPr>
        <w:t xml:space="preserve"> em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685C87" w:rsidRPr="000413CA">
        <w:rPr>
          <w:rFonts w:asciiTheme="majorHAnsi" w:hAnsiTheme="majorHAnsi" w:cstheme="majorHAnsi"/>
          <w:sz w:val="24"/>
          <w:szCs w:val="24"/>
        </w:rPr>
        <w:t>13 de dezembro de 1968</w:t>
      </w:r>
      <w:r w:rsidR="00AC6125">
        <w:rPr>
          <w:rFonts w:asciiTheme="majorHAnsi" w:hAnsiTheme="majorHAnsi" w:cstheme="majorHAnsi"/>
          <w:sz w:val="24"/>
          <w:szCs w:val="24"/>
        </w:rPr>
        <w:t xml:space="preserve"> o</w:t>
      </w:r>
      <w:r w:rsidR="009615FA">
        <w:rPr>
          <w:rFonts w:asciiTheme="majorHAnsi" w:hAnsiTheme="majorHAnsi" w:cstheme="majorHAnsi"/>
          <w:sz w:val="24"/>
          <w:szCs w:val="24"/>
        </w:rPr>
        <w:t xml:space="preserve"> governo assinou</w:t>
      </w:r>
      <w:r w:rsidR="00344FE7">
        <w:rPr>
          <w:rFonts w:asciiTheme="majorHAnsi" w:hAnsiTheme="majorHAnsi" w:cstheme="majorHAnsi"/>
          <w:sz w:val="24"/>
          <w:szCs w:val="24"/>
        </w:rPr>
        <w:t xml:space="preserve"> </w:t>
      </w:r>
      <w:r w:rsidR="00685C87" w:rsidRPr="000413CA">
        <w:rPr>
          <w:rFonts w:asciiTheme="majorHAnsi" w:hAnsiTheme="majorHAnsi" w:cstheme="majorHAnsi"/>
          <w:sz w:val="24"/>
          <w:szCs w:val="24"/>
        </w:rPr>
        <w:t>o Ato Institucional número 5, que reforçava a censura</w:t>
      </w:r>
      <w:r w:rsidR="00916CDE">
        <w:rPr>
          <w:rFonts w:asciiTheme="majorHAnsi" w:hAnsiTheme="majorHAnsi" w:cstheme="majorHAnsi"/>
          <w:sz w:val="24"/>
          <w:szCs w:val="24"/>
        </w:rPr>
        <w:t xml:space="preserve"> aos meios de comunicação e aos movimentos populares,</w:t>
      </w:r>
      <w:r w:rsidR="00685C87" w:rsidRPr="000413CA">
        <w:rPr>
          <w:rFonts w:asciiTheme="majorHAnsi" w:hAnsiTheme="majorHAnsi" w:cstheme="majorHAnsi"/>
          <w:sz w:val="24"/>
          <w:szCs w:val="24"/>
        </w:rPr>
        <w:t xml:space="preserve"> </w:t>
      </w:r>
      <w:r w:rsidR="00916CDE">
        <w:rPr>
          <w:rFonts w:asciiTheme="majorHAnsi" w:hAnsiTheme="majorHAnsi" w:cstheme="majorHAnsi"/>
          <w:sz w:val="24"/>
          <w:szCs w:val="24"/>
        </w:rPr>
        <w:t>assim como aumentava</w:t>
      </w:r>
      <w:r w:rsidR="00685C87" w:rsidRPr="000413CA">
        <w:rPr>
          <w:rFonts w:asciiTheme="majorHAnsi" w:hAnsiTheme="majorHAnsi" w:cstheme="majorHAnsi"/>
          <w:sz w:val="24"/>
          <w:szCs w:val="24"/>
        </w:rPr>
        <w:t xml:space="preserve"> a repressão àqueles que se opusessem ao regime militar. </w:t>
      </w:r>
    </w:p>
    <w:p w14:paraId="22731B93" w14:textId="75653996" w:rsidR="00E05CDC" w:rsidRDefault="00685C87" w:rsidP="00E05CDC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0413CA">
        <w:rPr>
          <w:rFonts w:asciiTheme="majorHAnsi" w:hAnsiTheme="majorHAnsi" w:cstheme="majorHAnsi"/>
          <w:sz w:val="24"/>
          <w:szCs w:val="24"/>
        </w:rPr>
        <w:t>Além de deixar suas marcas na política</w:t>
      </w:r>
      <w:r w:rsidR="00AC66DC">
        <w:rPr>
          <w:rFonts w:asciiTheme="majorHAnsi" w:hAnsiTheme="majorHAnsi" w:cstheme="majorHAnsi"/>
          <w:sz w:val="24"/>
          <w:szCs w:val="24"/>
        </w:rPr>
        <w:t xml:space="preserve"> e </w:t>
      </w:r>
      <w:r w:rsidR="00CC01CC">
        <w:rPr>
          <w:rFonts w:asciiTheme="majorHAnsi" w:hAnsiTheme="majorHAnsi" w:cstheme="majorHAnsi"/>
          <w:sz w:val="24"/>
          <w:szCs w:val="24"/>
        </w:rPr>
        <w:t xml:space="preserve">na </w:t>
      </w:r>
      <w:r w:rsidR="00AC66DC">
        <w:rPr>
          <w:rFonts w:asciiTheme="majorHAnsi" w:hAnsiTheme="majorHAnsi" w:cstheme="majorHAnsi"/>
          <w:sz w:val="24"/>
          <w:szCs w:val="24"/>
        </w:rPr>
        <w:t>sociedade</w:t>
      </w:r>
      <w:r w:rsidRPr="000413CA">
        <w:rPr>
          <w:rFonts w:asciiTheme="majorHAnsi" w:hAnsiTheme="majorHAnsi" w:cstheme="majorHAnsi"/>
          <w:sz w:val="24"/>
          <w:szCs w:val="24"/>
        </w:rPr>
        <w:t xml:space="preserve">, o ano de 1968 </w:t>
      </w:r>
      <w:r w:rsidR="00CC01CC">
        <w:rPr>
          <w:rFonts w:asciiTheme="majorHAnsi" w:hAnsiTheme="majorHAnsi" w:cstheme="majorHAnsi"/>
          <w:sz w:val="24"/>
          <w:szCs w:val="24"/>
        </w:rPr>
        <w:t>se destacou</w:t>
      </w:r>
      <w:r w:rsidRPr="000413CA">
        <w:rPr>
          <w:rFonts w:asciiTheme="majorHAnsi" w:hAnsiTheme="majorHAnsi" w:cstheme="majorHAnsi"/>
          <w:sz w:val="24"/>
          <w:szCs w:val="24"/>
        </w:rPr>
        <w:t xml:space="preserve"> pela produção cultural e artística</w:t>
      </w:r>
      <w:r w:rsidR="00CC01CC">
        <w:rPr>
          <w:rFonts w:asciiTheme="majorHAnsi" w:hAnsiTheme="majorHAnsi" w:cstheme="majorHAnsi"/>
          <w:sz w:val="24"/>
          <w:szCs w:val="24"/>
        </w:rPr>
        <w:t xml:space="preserve"> crítica</w:t>
      </w:r>
      <w:r w:rsidRPr="000413CA">
        <w:rPr>
          <w:rFonts w:asciiTheme="majorHAnsi" w:hAnsiTheme="majorHAnsi" w:cstheme="majorHAnsi"/>
          <w:sz w:val="24"/>
          <w:szCs w:val="24"/>
        </w:rPr>
        <w:t>, tendo como protagonista a juventude.</w:t>
      </w:r>
      <w:r w:rsidR="008C2062">
        <w:rPr>
          <w:rFonts w:asciiTheme="majorHAnsi" w:hAnsiTheme="majorHAnsi" w:cstheme="majorHAnsi"/>
          <w:sz w:val="24"/>
          <w:szCs w:val="24"/>
        </w:rPr>
        <w:t xml:space="preserve"> </w:t>
      </w:r>
      <w:r w:rsidRPr="000413CA">
        <w:rPr>
          <w:rFonts w:asciiTheme="majorHAnsi" w:hAnsiTheme="majorHAnsi" w:cstheme="majorHAnsi"/>
          <w:sz w:val="24"/>
          <w:szCs w:val="24"/>
        </w:rPr>
        <w:t>Na Fran</w:t>
      </w:r>
      <w:r w:rsidR="00AC66DC">
        <w:rPr>
          <w:rFonts w:asciiTheme="majorHAnsi" w:hAnsiTheme="majorHAnsi" w:cstheme="majorHAnsi"/>
          <w:sz w:val="24"/>
          <w:szCs w:val="24"/>
        </w:rPr>
        <w:t>ç</w:t>
      </w:r>
      <w:r w:rsidRPr="000413CA">
        <w:rPr>
          <w:rFonts w:asciiTheme="majorHAnsi" w:hAnsiTheme="majorHAnsi" w:cstheme="majorHAnsi"/>
          <w:sz w:val="24"/>
          <w:szCs w:val="24"/>
        </w:rPr>
        <w:t>a</w:t>
      </w:r>
      <w:r w:rsidR="00373863">
        <w:rPr>
          <w:rFonts w:asciiTheme="majorHAnsi" w:hAnsiTheme="majorHAnsi" w:cstheme="majorHAnsi"/>
          <w:sz w:val="24"/>
          <w:szCs w:val="24"/>
        </w:rPr>
        <w:t xml:space="preserve">, as pichações de frases como </w:t>
      </w:r>
      <w:r w:rsidR="00373863" w:rsidRPr="000413CA">
        <w:rPr>
          <w:rFonts w:asciiTheme="majorHAnsi" w:hAnsiTheme="majorHAnsi" w:cstheme="majorHAnsi"/>
          <w:sz w:val="24"/>
          <w:szCs w:val="24"/>
        </w:rPr>
        <w:t>“</w:t>
      </w:r>
      <w:r w:rsidR="00373863" w:rsidRPr="00AC66DC">
        <w:rPr>
          <w:rFonts w:asciiTheme="majorHAnsi" w:hAnsiTheme="majorHAnsi" w:cstheme="majorHAnsi"/>
          <w:i/>
          <w:sz w:val="24"/>
          <w:szCs w:val="24"/>
        </w:rPr>
        <w:t>seja realista, peça o impossível</w:t>
      </w:r>
      <w:r w:rsidR="00373863" w:rsidRPr="000413CA">
        <w:rPr>
          <w:rFonts w:asciiTheme="majorHAnsi" w:hAnsiTheme="majorHAnsi" w:cstheme="majorHAnsi"/>
          <w:sz w:val="24"/>
          <w:szCs w:val="24"/>
        </w:rPr>
        <w:t>” e “</w:t>
      </w:r>
      <w:r w:rsidR="00373863" w:rsidRPr="00AC66DC">
        <w:rPr>
          <w:rFonts w:asciiTheme="majorHAnsi" w:hAnsiTheme="majorHAnsi" w:cstheme="majorHAnsi"/>
          <w:i/>
          <w:sz w:val="24"/>
          <w:szCs w:val="24"/>
        </w:rPr>
        <w:t>corram camaradas, o velho mundo está atrás de vocês</w:t>
      </w:r>
      <w:r w:rsidR="00373863" w:rsidRPr="000413CA">
        <w:rPr>
          <w:rFonts w:asciiTheme="majorHAnsi" w:hAnsiTheme="majorHAnsi" w:cstheme="majorHAnsi"/>
          <w:sz w:val="24"/>
          <w:szCs w:val="24"/>
        </w:rPr>
        <w:t>”</w:t>
      </w:r>
      <w:r w:rsidR="00373863">
        <w:rPr>
          <w:rFonts w:asciiTheme="majorHAnsi" w:hAnsiTheme="majorHAnsi" w:cstheme="majorHAnsi"/>
          <w:sz w:val="24"/>
          <w:szCs w:val="24"/>
        </w:rPr>
        <w:t xml:space="preserve"> </w:t>
      </w:r>
      <w:r w:rsidRPr="000413CA">
        <w:rPr>
          <w:rFonts w:asciiTheme="majorHAnsi" w:hAnsiTheme="majorHAnsi" w:cstheme="majorHAnsi"/>
          <w:sz w:val="24"/>
          <w:szCs w:val="24"/>
        </w:rPr>
        <w:t>marcaram o proces</w:t>
      </w:r>
      <w:r w:rsidR="00373863">
        <w:rPr>
          <w:rFonts w:asciiTheme="majorHAnsi" w:hAnsiTheme="majorHAnsi" w:cstheme="majorHAnsi"/>
          <w:sz w:val="24"/>
          <w:szCs w:val="24"/>
        </w:rPr>
        <w:t>so político</w:t>
      </w:r>
      <w:r w:rsidR="00CC01CC">
        <w:rPr>
          <w:rFonts w:asciiTheme="majorHAnsi" w:hAnsiTheme="majorHAnsi" w:cstheme="majorHAnsi"/>
          <w:sz w:val="24"/>
          <w:szCs w:val="24"/>
        </w:rPr>
        <w:t xml:space="preserve"> e artístico</w:t>
      </w:r>
      <w:r w:rsidR="00E50A8D">
        <w:rPr>
          <w:rFonts w:asciiTheme="majorHAnsi" w:hAnsiTheme="majorHAnsi" w:cstheme="majorHAnsi"/>
          <w:sz w:val="24"/>
          <w:szCs w:val="24"/>
        </w:rPr>
        <w:t xml:space="preserve"> da época</w:t>
      </w:r>
      <w:r w:rsidRPr="000413CA">
        <w:rPr>
          <w:rFonts w:asciiTheme="majorHAnsi" w:hAnsiTheme="majorHAnsi" w:cstheme="majorHAnsi"/>
          <w:sz w:val="24"/>
          <w:szCs w:val="24"/>
        </w:rPr>
        <w:t>.</w:t>
      </w:r>
      <w:r w:rsidR="00373863">
        <w:rPr>
          <w:rFonts w:asciiTheme="majorHAnsi" w:hAnsiTheme="majorHAnsi" w:cstheme="majorHAnsi"/>
          <w:sz w:val="24"/>
          <w:szCs w:val="24"/>
        </w:rPr>
        <w:t xml:space="preserve"> Também n</w:t>
      </w:r>
      <w:r w:rsidRPr="000413CA">
        <w:rPr>
          <w:rFonts w:asciiTheme="majorHAnsi" w:hAnsiTheme="majorHAnsi" w:cstheme="majorHAnsi"/>
          <w:sz w:val="24"/>
          <w:szCs w:val="24"/>
        </w:rPr>
        <w:t>o Brasil</w:t>
      </w:r>
      <w:r w:rsidR="00373863">
        <w:rPr>
          <w:rFonts w:asciiTheme="majorHAnsi" w:hAnsiTheme="majorHAnsi" w:cstheme="majorHAnsi"/>
          <w:sz w:val="24"/>
          <w:szCs w:val="24"/>
        </w:rPr>
        <w:t xml:space="preserve">, </w:t>
      </w:r>
      <w:r w:rsidRPr="000413CA">
        <w:rPr>
          <w:rFonts w:asciiTheme="majorHAnsi" w:hAnsiTheme="majorHAnsi" w:cstheme="majorHAnsi"/>
          <w:sz w:val="24"/>
          <w:szCs w:val="24"/>
        </w:rPr>
        <w:t>os “slogans” se unem a luta da juve</w:t>
      </w:r>
      <w:r w:rsidR="00373863">
        <w:rPr>
          <w:rFonts w:asciiTheme="majorHAnsi" w:hAnsiTheme="majorHAnsi" w:cstheme="majorHAnsi"/>
          <w:sz w:val="24"/>
          <w:szCs w:val="24"/>
        </w:rPr>
        <w:t>ntude contra a ditadura militar,</w:t>
      </w:r>
      <w:r w:rsidRPr="000413CA">
        <w:rPr>
          <w:rFonts w:asciiTheme="majorHAnsi" w:hAnsiTheme="majorHAnsi" w:cstheme="majorHAnsi"/>
          <w:sz w:val="24"/>
          <w:szCs w:val="24"/>
        </w:rPr>
        <w:t xml:space="preserve"> “</w:t>
      </w:r>
      <w:r w:rsidRPr="000752CB">
        <w:rPr>
          <w:rFonts w:asciiTheme="majorHAnsi" w:hAnsiTheme="majorHAnsi" w:cstheme="majorHAnsi"/>
          <w:i/>
          <w:sz w:val="24"/>
          <w:szCs w:val="24"/>
        </w:rPr>
        <w:t>Proibido Proibir</w:t>
      </w:r>
      <w:r w:rsidRPr="000413CA">
        <w:rPr>
          <w:rFonts w:asciiTheme="majorHAnsi" w:hAnsiTheme="majorHAnsi" w:cstheme="majorHAnsi"/>
          <w:sz w:val="24"/>
          <w:szCs w:val="24"/>
        </w:rPr>
        <w:t xml:space="preserve">” vira música nas mãos da Tropicália </w:t>
      </w:r>
      <w:r w:rsidR="00CF5F7C">
        <w:rPr>
          <w:rFonts w:asciiTheme="majorHAnsi" w:hAnsiTheme="majorHAnsi" w:cstheme="majorHAnsi"/>
          <w:sz w:val="24"/>
          <w:szCs w:val="24"/>
        </w:rPr>
        <w:t>(</w:t>
      </w:r>
      <w:r w:rsidR="00D16F3D">
        <w:rPr>
          <w:rFonts w:asciiTheme="majorHAnsi" w:hAnsiTheme="majorHAnsi" w:cstheme="majorHAnsi"/>
          <w:sz w:val="24"/>
          <w:szCs w:val="24"/>
        </w:rPr>
        <w:t xml:space="preserve">movimento cultural e artístico brasileiro) </w:t>
      </w:r>
      <w:r w:rsidRPr="000413CA">
        <w:rPr>
          <w:rFonts w:asciiTheme="majorHAnsi" w:hAnsiTheme="majorHAnsi" w:cstheme="majorHAnsi"/>
          <w:sz w:val="24"/>
          <w:szCs w:val="24"/>
        </w:rPr>
        <w:t>e “</w:t>
      </w:r>
      <w:r w:rsidRPr="000752CB">
        <w:rPr>
          <w:rFonts w:asciiTheme="majorHAnsi" w:hAnsiTheme="majorHAnsi" w:cstheme="majorHAnsi"/>
          <w:i/>
          <w:sz w:val="24"/>
          <w:szCs w:val="24"/>
        </w:rPr>
        <w:t>Seja marginal, seja Herói</w:t>
      </w:r>
      <w:r w:rsidR="00373863">
        <w:rPr>
          <w:rFonts w:asciiTheme="majorHAnsi" w:hAnsiTheme="majorHAnsi" w:cstheme="majorHAnsi"/>
          <w:sz w:val="24"/>
          <w:szCs w:val="24"/>
        </w:rPr>
        <w:t xml:space="preserve">” torna-se </w:t>
      </w:r>
      <w:r w:rsidR="006F3890">
        <w:rPr>
          <w:rFonts w:asciiTheme="majorHAnsi" w:hAnsiTheme="majorHAnsi" w:cstheme="majorHAnsi"/>
          <w:sz w:val="24"/>
          <w:szCs w:val="24"/>
        </w:rPr>
        <w:t xml:space="preserve">uma </w:t>
      </w:r>
      <w:r w:rsidRPr="000413CA">
        <w:rPr>
          <w:rFonts w:asciiTheme="majorHAnsi" w:hAnsiTheme="majorHAnsi" w:cstheme="majorHAnsi"/>
          <w:sz w:val="24"/>
          <w:szCs w:val="24"/>
        </w:rPr>
        <w:t>grande marca daqueles tempos.</w:t>
      </w:r>
    </w:p>
    <w:p w14:paraId="70842058" w14:textId="730C3365" w:rsidR="00685C87" w:rsidRDefault="00373863" w:rsidP="00087E8D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Em meio à </w:t>
      </w:r>
      <w:r w:rsidR="00685C87" w:rsidRPr="000413CA">
        <w:rPr>
          <w:rFonts w:asciiTheme="majorHAnsi" w:hAnsiTheme="majorHAnsi" w:cstheme="majorHAnsi"/>
          <w:sz w:val="24"/>
          <w:szCs w:val="24"/>
        </w:rPr>
        <w:t xml:space="preserve">onda de manifestações que se espalham pelo mundo, nos EUA o </w:t>
      </w:r>
      <w:r w:rsidR="00E05CDC" w:rsidRPr="00E05CDC">
        <w:rPr>
          <w:rFonts w:asciiTheme="majorHAnsi" w:hAnsiTheme="majorHAnsi" w:cstheme="majorHAnsi"/>
          <w:i/>
          <w:sz w:val="24"/>
          <w:szCs w:val="24"/>
        </w:rPr>
        <w:t>A</w:t>
      </w:r>
      <w:r w:rsidR="00685C87" w:rsidRPr="00E05CDC">
        <w:rPr>
          <w:rFonts w:asciiTheme="majorHAnsi" w:hAnsiTheme="majorHAnsi" w:cstheme="majorHAnsi"/>
          <w:i/>
          <w:sz w:val="24"/>
          <w:szCs w:val="24"/>
        </w:rPr>
        <w:t>partheid</w:t>
      </w:r>
      <w:r w:rsidR="00685C87" w:rsidRPr="000413CA">
        <w:rPr>
          <w:rFonts w:asciiTheme="majorHAnsi" w:hAnsiTheme="majorHAnsi" w:cstheme="majorHAnsi"/>
          <w:sz w:val="24"/>
          <w:szCs w:val="24"/>
        </w:rPr>
        <w:t xml:space="preserve"> e a violência contra a população negra </w:t>
      </w:r>
      <w:r w:rsidR="00E05CDC">
        <w:rPr>
          <w:rFonts w:asciiTheme="majorHAnsi" w:hAnsiTheme="majorHAnsi" w:cstheme="majorHAnsi"/>
          <w:sz w:val="24"/>
          <w:szCs w:val="24"/>
        </w:rPr>
        <w:t>fortalece</w:t>
      </w:r>
      <w:r w:rsidR="0025160B">
        <w:rPr>
          <w:rFonts w:asciiTheme="majorHAnsi" w:hAnsiTheme="majorHAnsi" w:cstheme="majorHAnsi"/>
          <w:sz w:val="24"/>
          <w:szCs w:val="24"/>
        </w:rPr>
        <w:t>m</w:t>
      </w:r>
      <w:r w:rsidR="00E05CDC">
        <w:rPr>
          <w:rFonts w:asciiTheme="majorHAnsi" w:hAnsiTheme="majorHAnsi" w:cstheme="majorHAnsi"/>
          <w:sz w:val="24"/>
          <w:szCs w:val="24"/>
        </w:rPr>
        <w:t xml:space="preserve"> </w:t>
      </w:r>
      <w:r w:rsidR="00685C87" w:rsidRPr="000413CA">
        <w:rPr>
          <w:rFonts w:asciiTheme="majorHAnsi" w:hAnsiTheme="majorHAnsi" w:cstheme="majorHAnsi"/>
          <w:sz w:val="24"/>
          <w:szCs w:val="24"/>
        </w:rPr>
        <w:t>a luta pelos d</w:t>
      </w:r>
      <w:r>
        <w:rPr>
          <w:rFonts w:asciiTheme="majorHAnsi" w:hAnsiTheme="majorHAnsi" w:cstheme="majorHAnsi"/>
          <w:sz w:val="24"/>
          <w:szCs w:val="24"/>
        </w:rPr>
        <w:t>ireitos d</w:t>
      </w:r>
      <w:r w:rsidR="00A42A2B">
        <w:rPr>
          <w:rFonts w:asciiTheme="majorHAnsi" w:hAnsiTheme="majorHAnsi" w:cstheme="majorHAnsi"/>
          <w:sz w:val="24"/>
          <w:szCs w:val="24"/>
        </w:rPr>
        <w:t>essa</w:t>
      </w:r>
      <w:r>
        <w:rPr>
          <w:rFonts w:asciiTheme="majorHAnsi" w:hAnsiTheme="majorHAnsi" w:cstheme="majorHAnsi"/>
          <w:sz w:val="24"/>
          <w:szCs w:val="24"/>
        </w:rPr>
        <w:t xml:space="preserve"> população</w:t>
      </w:r>
      <w:r w:rsidR="00685C87" w:rsidRPr="000413CA">
        <w:rPr>
          <w:rFonts w:asciiTheme="majorHAnsi" w:hAnsiTheme="majorHAnsi" w:cstheme="majorHAnsi"/>
          <w:sz w:val="24"/>
          <w:szCs w:val="24"/>
        </w:rPr>
        <w:t xml:space="preserve">. O Partido dos Panteras Negras é cada vez mais perseguido </w:t>
      </w:r>
      <w:r w:rsidR="00234CBE">
        <w:rPr>
          <w:rFonts w:asciiTheme="majorHAnsi" w:hAnsiTheme="majorHAnsi" w:cstheme="majorHAnsi"/>
          <w:sz w:val="24"/>
          <w:szCs w:val="24"/>
        </w:rPr>
        <w:t xml:space="preserve">pelo </w:t>
      </w:r>
      <w:r w:rsidR="00A06B53">
        <w:rPr>
          <w:rFonts w:asciiTheme="majorHAnsi" w:hAnsiTheme="majorHAnsi" w:cstheme="majorHAnsi"/>
          <w:sz w:val="24"/>
          <w:szCs w:val="24"/>
        </w:rPr>
        <w:t xml:space="preserve">governo </w:t>
      </w:r>
      <w:r w:rsidR="00685C87" w:rsidRPr="000413CA">
        <w:rPr>
          <w:rFonts w:asciiTheme="majorHAnsi" w:hAnsiTheme="majorHAnsi" w:cstheme="majorHAnsi"/>
          <w:sz w:val="24"/>
          <w:szCs w:val="24"/>
        </w:rPr>
        <w:t>e</w:t>
      </w:r>
      <w:r w:rsidR="009D0AFB">
        <w:rPr>
          <w:rFonts w:asciiTheme="majorHAnsi" w:hAnsiTheme="majorHAnsi" w:cstheme="majorHAnsi"/>
          <w:sz w:val="24"/>
          <w:szCs w:val="24"/>
        </w:rPr>
        <w:t xml:space="preserve"> um garoto de 17 anos,</w:t>
      </w:r>
      <w:r w:rsidR="00685C87" w:rsidRPr="000413CA">
        <w:rPr>
          <w:rFonts w:asciiTheme="majorHAnsi" w:hAnsiTheme="majorHAnsi" w:cstheme="majorHAnsi"/>
          <w:sz w:val="24"/>
          <w:szCs w:val="24"/>
        </w:rPr>
        <w:t xml:space="preserve"> Bobby Hutton</w:t>
      </w:r>
      <w:r w:rsidR="009D0AFB">
        <w:rPr>
          <w:rFonts w:asciiTheme="majorHAnsi" w:hAnsiTheme="majorHAnsi" w:cstheme="majorHAnsi"/>
          <w:sz w:val="24"/>
          <w:szCs w:val="24"/>
        </w:rPr>
        <w:t xml:space="preserve">, </w:t>
      </w:r>
      <w:r w:rsidR="00685C87" w:rsidRPr="000413CA">
        <w:rPr>
          <w:rFonts w:asciiTheme="majorHAnsi" w:hAnsiTheme="majorHAnsi" w:cstheme="majorHAnsi"/>
          <w:sz w:val="24"/>
          <w:szCs w:val="24"/>
        </w:rPr>
        <w:t>é morto em</w:t>
      </w:r>
      <w:r w:rsidR="009E46BC">
        <w:rPr>
          <w:rFonts w:asciiTheme="majorHAnsi" w:hAnsiTheme="majorHAnsi" w:cstheme="majorHAnsi"/>
          <w:sz w:val="24"/>
          <w:szCs w:val="24"/>
        </w:rPr>
        <w:t xml:space="preserve"> um</w:t>
      </w:r>
      <w:r w:rsidR="00685C87" w:rsidRPr="000413CA">
        <w:rPr>
          <w:rFonts w:asciiTheme="majorHAnsi" w:hAnsiTheme="majorHAnsi" w:cstheme="majorHAnsi"/>
          <w:sz w:val="24"/>
          <w:szCs w:val="24"/>
        </w:rPr>
        <w:t xml:space="preserve"> confronto com policiais. No mesmo ano, nas Olimpíadas</w:t>
      </w:r>
      <w:r>
        <w:rPr>
          <w:rFonts w:asciiTheme="majorHAnsi" w:hAnsiTheme="majorHAnsi" w:cstheme="majorHAnsi"/>
          <w:sz w:val="24"/>
          <w:szCs w:val="24"/>
        </w:rPr>
        <w:t xml:space="preserve"> M</w:t>
      </w:r>
      <w:r w:rsidR="00A06B53">
        <w:rPr>
          <w:rFonts w:asciiTheme="majorHAnsi" w:hAnsiTheme="majorHAnsi" w:cstheme="majorHAnsi"/>
          <w:sz w:val="24"/>
          <w:szCs w:val="24"/>
        </w:rPr>
        <w:t>undiais</w:t>
      </w:r>
      <w:r w:rsidR="00685C87" w:rsidRPr="000413CA">
        <w:rPr>
          <w:rFonts w:asciiTheme="majorHAnsi" w:hAnsiTheme="majorHAnsi" w:cstheme="majorHAnsi"/>
          <w:sz w:val="24"/>
          <w:szCs w:val="24"/>
        </w:rPr>
        <w:t>, dois atletas negros, Tommie Smith e John Carlos</w:t>
      </w:r>
      <w:r w:rsidR="00A06B53">
        <w:rPr>
          <w:rFonts w:asciiTheme="majorHAnsi" w:hAnsiTheme="majorHAnsi" w:cstheme="majorHAnsi"/>
          <w:sz w:val="24"/>
          <w:szCs w:val="24"/>
        </w:rPr>
        <w:t>,</w:t>
      </w:r>
      <w:r w:rsidR="00685C87" w:rsidRPr="000413CA">
        <w:rPr>
          <w:rFonts w:asciiTheme="majorHAnsi" w:hAnsiTheme="majorHAnsi" w:cstheme="majorHAnsi"/>
          <w:sz w:val="24"/>
          <w:szCs w:val="24"/>
        </w:rPr>
        <w:t xml:space="preserve"> ganham medalhas na prova dos 200 metros rasos e</w:t>
      </w:r>
      <w:r w:rsidR="00A06B53">
        <w:rPr>
          <w:rFonts w:asciiTheme="majorHAnsi" w:hAnsiTheme="majorHAnsi" w:cstheme="majorHAnsi"/>
          <w:sz w:val="24"/>
          <w:szCs w:val="24"/>
        </w:rPr>
        <w:t xml:space="preserve"> </w:t>
      </w:r>
      <w:r w:rsidR="00685C87" w:rsidRPr="000413CA">
        <w:rPr>
          <w:rFonts w:asciiTheme="majorHAnsi" w:hAnsiTheme="majorHAnsi" w:cstheme="majorHAnsi"/>
          <w:sz w:val="24"/>
          <w:szCs w:val="24"/>
        </w:rPr>
        <w:t>ao subirem no pódio p</w:t>
      </w:r>
      <w:r>
        <w:rPr>
          <w:rFonts w:asciiTheme="majorHAnsi" w:hAnsiTheme="majorHAnsi" w:cstheme="majorHAnsi"/>
          <w:sz w:val="24"/>
          <w:szCs w:val="24"/>
        </w:rPr>
        <w:t>a</w:t>
      </w:r>
      <w:r w:rsidR="00685C87" w:rsidRPr="000413CA">
        <w:rPr>
          <w:rFonts w:asciiTheme="majorHAnsi" w:hAnsiTheme="majorHAnsi" w:cstheme="majorHAnsi"/>
          <w:sz w:val="24"/>
          <w:szCs w:val="24"/>
        </w:rPr>
        <w:t>ra cantar</w:t>
      </w:r>
      <w:r>
        <w:rPr>
          <w:rFonts w:asciiTheme="majorHAnsi" w:hAnsiTheme="majorHAnsi" w:cstheme="majorHAnsi"/>
          <w:sz w:val="24"/>
          <w:szCs w:val="24"/>
        </w:rPr>
        <w:t>em</w:t>
      </w:r>
      <w:r w:rsidR="00685C87" w:rsidRPr="000413CA">
        <w:rPr>
          <w:rFonts w:asciiTheme="majorHAnsi" w:hAnsiTheme="majorHAnsi" w:cstheme="majorHAnsi"/>
          <w:sz w:val="24"/>
          <w:szCs w:val="24"/>
        </w:rPr>
        <w:t xml:space="preserve"> o hino le</w:t>
      </w:r>
      <w:r>
        <w:rPr>
          <w:rFonts w:asciiTheme="majorHAnsi" w:hAnsiTheme="majorHAnsi" w:cstheme="majorHAnsi"/>
          <w:sz w:val="24"/>
          <w:szCs w:val="24"/>
        </w:rPr>
        <w:t>vantam o punho, simbolizando o</w:t>
      </w:r>
      <w:r w:rsidR="00685C87" w:rsidRPr="000413CA">
        <w:rPr>
          <w:rFonts w:asciiTheme="majorHAnsi" w:hAnsiTheme="majorHAnsi" w:cstheme="majorHAnsi"/>
          <w:sz w:val="24"/>
          <w:szCs w:val="24"/>
        </w:rPr>
        <w:t xml:space="preserve"> que fic</w:t>
      </w:r>
      <w:r w:rsidR="00A06B53">
        <w:rPr>
          <w:rFonts w:asciiTheme="majorHAnsi" w:hAnsiTheme="majorHAnsi" w:cstheme="majorHAnsi"/>
          <w:sz w:val="24"/>
          <w:szCs w:val="24"/>
        </w:rPr>
        <w:t>ou</w:t>
      </w:r>
      <w:r>
        <w:rPr>
          <w:rFonts w:asciiTheme="majorHAnsi" w:hAnsiTheme="majorHAnsi" w:cstheme="majorHAnsi"/>
          <w:sz w:val="24"/>
          <w:szCs w:val="24"/>
        </w:rPr>
        <w:t xml:space="preserve"> conhecido como </w:t>
      </w:r>
      <w:r w:rsidR="00685C87" w:rsidRPr="000413CA">
        <w:rPr>
          <w:rFonts w:asciiTheme="majorHAnsi" w:hAnsiTheme="majorHAnsi" w:cstheme="majorHAnsi"/>
          <w:sz w:val="24"/>
          <w:szCs w:val="24"/>
        </w:rPr>
        <w:t>resistência negra do Partido dos Panteras Negras.</w:t>
      </w:r>
      <w:r w:rsidR="009E46BC">
        <w:rPr>
          <w:rFonts w:asciiTheme="majorHAnsi" w:hAnsiTheme="majorHAnsi" w:cstheme="majorHAnsi"/>
          <w:sz w:val="24"/>
          <w:szCs w:val="24"/>
        </w:rPr>
        <w:t xml:space="preserve"> </w:t>
      </w:r>
      <w:r w:rsidR="00685C87" w:rsidRPr="000413CA">
        <w:rPr>
          <w:rFonts w:asciiTheme="majorHAnsi" w:hAnsiTheme="majorHAnsi" w:cstheme="majorHAnsi"/>
          <w:sz w:val="24"/>
          <w:szCs w:val="24"/>
        </w:rPr>
        <w:t xml:space="preserve">Nesse mesmo ano, em </w:t>
      </w:r>
      <w:r w:rsidR="001439DE">
        <w:rPr>
          <w:rFonts w:asciiTheme="majorHAnsi" w:hAnsiTheme="majorHAnsi" w:cstheme="majorHAnsi"/>
          <w:sz w:val="24"/>
          <w:szCs w:val="24"/>
        </w:rPr>
        <w:t>abril</w:t>
      </w:r>
      <w:r w:rsidR="00685C87" w:rsidRPr="000413CA">
        <w:rPr>
          <w:rFonts w:asciiTheme="majorHAnsi" w:hAnsiTheme="majorHAnsi" w:cstheme="majorHAnsi"/>
          <w:sz w:val="24"/>
          <w:szCs w:val="24"/>
        </w:rPr>
        <w:t xml:space="preserve">, </w:t>
      </w:r>
      <w:r w:rsidR="000122B9">
        <w:rPr>
          <w:rFonts w:asciiTheme="majorHAnsi" w:hAnsiTheme="majorHAnsi" w:cstheme="majorHAnsi"/>
          <w:sz w:val="24"/>
          <w:szCs w:val="24"/>
        </w:rPr>
        <w:t>foi</w:t>
      </w:r>
      <w:r w:rsidR="00685C87" w:rsidRPr="000413CA">
        <w:rPr>
          <w:rFonts w:asciiTheme="majorHAnsi" w:hAnsiTheme="majorHAnsi" w:cstheme="majorHAnsi"/>
          <w:sz w:val="24"/>
          <w:szCs w:val="24"/>
        </w:rPr>
        <w:t xml:space="preserve"> assassinado um dos maiores líderes da luta pelos direitos dos negros nos EUA, o ativista pacifista Martin Luther King. </w:t>
      </w:r>
    </w:p>
    <w:p w14:paraId="5E7CC101" w14:textId="77777777" w:rsidR="00412EBD" w:rsidRPr="000413CA" w:rsidRDefault="00412EBD" w:rsidP="00087E8D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5E18BD2C" w14:textId="4612A5F4" w:rsidR="0003703C" w:rsidRDefault="0003703C" w:rsidP="0003703C">
      <w:r>
        <w:rPr>
          <w:noProof/>
        </w:rPr>
        <w:drawing>
          <wp:inline distT="0" distB="0" distL="0" distR="0" wp14:anchorId="67CC2371" wp14:editId="0BB94D64">
            <wp:extent cx="2747619" cy="4095750"/>
            <wp:effectExtent l="0" t="0" r="0" b="0"/>
            <wp:docPr id="9" name="Imagem 9" descr="OLIMPIADAS 68 BLCK PA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IMPIADAS 68 BLCK PAN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583" cy="411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E2C47" w14:textId="77777777" w:rsidR="0003703C" w:rsidRDefault="0003703C" w:rsidP="0003703C">
      <w:r w:rsidRPr="00373863">
        <w:rPr>
          <w:rFonts w:asciiTheme="majorHAnsi" w:hAnsiTheme="majorHAnsi"/>
          <w:sz w:val="24"/>
          <w:szCs w:val="24"/>
        </w:rPr>
        <w:t>Tommie Smith e John Carlos no pódio olímpico em 1968</w:t>
      </w:r>
      <w:r>
        <w:t>.</w:t>
      </w:r>
    </w:p>
    <w:p w14:paraId="2E4068B3" w14:textId="49842DAB" w:rsidR="0003703C" w:rsidRPr="00A91222" w:rsidRDefault="0003703C" w:rsidP="0003703C">
      <w:r>
        <w:t xml:space="preserve"> </w:t>
      </w:r>
    </w:p>
    <w:p w14:paraId="577AB048" w14:textId="7A63A30C" w:rsidR="00E973C4" w:rsidRDefault="0003703C" w:rsidP="00A91222">
      <w:pPr>
        <w:rPr>
          <w:rFonts w:asciiTheme="majorHAnsi" w:hAnsiTheme="majorHAnsi" w:cstheme="majorHAnsi"/>
          <w:sz w:val="24"/>
          <w:szCs w:val="24"/>
        </w:rPr>
      </w:pPr>
      <w:r w:rsidRPr="00A91222">
        <w:rPr>
          <w:rFonts w:asciiTheme="majorHAnsi" w:hAnsiTheme="majorHAnsi" w:cstheme="majorHAnsi"/>
          <w:sz w:val="24"/>
          <w:szCs w:val="24"/>
        </w:rPr>
        <w:t xml:space="preserve">Fonte: </w:t>
      </w:r>
      <w:hyperlink r:id="rId11" w:history="1">
        <w:r w:rsidRPr="00A91222">
          <w:rPr>
            <w:rStyle w:val="Hyperlink"/>
            <w:rFonts w:asciiTheme="majorHAnsi" w:hAnsiTheme="majorHAnsi" w:cstheme="majorHAnsi"/>
            <w:sz w:val="24"/>
            <w:szCs w:val="24"/>
          </w:rPr>
          <w:t>https://www.brasildefato.com.br/2018/01/04/nos-50-anos-de-1968-relembre-11-fatos-que-abalaram-o-mundo/</w:t>
        </w:r>
      </w:hyperlink>
      <w:r w:rsidRPr="00A91222">
        <w:rPr>
          <w:rFonts w:asciiTheme="majorHAnsi" w:hAnsiTheme="majorHAnsi" w:cstheme="majorHAnsi"/>
          <w:sz w:val="24"/>
          <w:szCs w:val="24"/>
        </w:rPr>
        <w:t xml:space="preserve"> </w:t>
      </w:r>
      <w:r w:rsidR="00C838FC" w:rsidRPr="00A91222">
        <w:rPr>
          <w:rFonts w:asciiTheme="majorHAnsi" w:hAnsiTheme="majorHAnsi" w:cstheme="majorHAnsi"/>
          <w:sz w:val="24"/>
          <w:szCs w:val="24"/>
        </w:rPr>
        <w:t>. A</w:t>
      </w:r>
      <w:r w:rsidRPr="00A91222">
        <w:rPr>
          <w:rFonts w:asciiTheme="majorHAnsi" w:hAnsiTheme="majorHAnsi" w:cstheme="majorHAnsi"/>
          <w:sz w:val="24"/>
          <w:szCs w:val="24"/>
        </w:rPr>
        <w:t>cess</w:t>
      </w:r>
      <w:r w:rsidR="00C838FC" w:rsidRPr="00A91222">
        <w:rPr>
          <w:rFonts w:asciiTheme="majorHAnsi" w:hAnsiTheme="majorHAnsi" w:cstheme="majorHAnsi"/>
          <w:sz w:val="24"/>
          <w:szCs w:val="24"/>
        </w:rPr>
        <w:t xml:space="preserve">ado </w:t>
      </w:r>
      <w:r w:rsidRPr="00A91222">
        <w:rPr>
          <w:rFonts w:asciiTheme="majorHAnsi" w:hAnsiTheme="majorHAnsi" w:cstheme="majorHAnsi"/>
          <w:sz w:val="24"/>
          <w:szCs w:val="24"/>
        </w:rPr>
        <w:t>em</w:t>
      </w:r>
      <w:r w:rsidR="00C838FC" w:rsidRPr="00A91222">
        <w:rPr>
          <w:rFonts w:asciiTheme="majorHAnsi" w:hAnsiTheme="majorHAnsi" w:cstheme="majorHAnsi"/>
          <w:sz w:val="24"/>
          <w:szCs w:val="24"/>
        </w:rPr>
        <w:t>:</w:t>
      </w:r>
      <w:r w:rsidRPr="00A91222">
        <w:rPr>
          <w:rFonts w:asciiTheme="majorHAnsi" w:hAnsiTheme="majorHAnsi" w:cstheme="majorHAnsi"/>
          <w:sz w:val="24"/>
          <w:szCs w:val="24"/>
        </w:rPr>
        <w:t xml:space="preserve"> 15</w:t>
      </w:r>
      <w:r w:rsidR="00373863">
        <w:rPr>
          <w:rFonts w:asciiTheme="majorHAnsi" w:hAnsiTheme="majorHAnsi" w:cstheme="majorHAnsi"/>
          <w:sz w:val="24"/>
          <w:szCs w:val="24"/>
        </w:rPr>
        <w:t xml:space="preserve"> M</w:t>
      </w:r>
      <w:r w:rsidR="00C838FC" w:rsidRPr="00A91222">
        <w:rPr>
          <w:rFonts w:asciiTheme="majorHAnsi" w:hAnsiTheme="majorHAnsi" w:cstheme="majorHAnsi"/>
          <w:sz w:val="24"/>
          <w:szCs w:val="24"/>
        </w:rPr>
        <w:t xml:space="preserve">arço de </w:t>
      </w:r>
      <w:r w:rsidR="00E8593D" w:rsidRPr="00A91222">
        <w:rPr>
          <w:rFonts w:asciiTheme="majorHAnsi" w:hAnsiTheme="majorHAnsi" w:cstheme="majorHAnsi"/>
          <w:sz w:val="24"/>
          <w:szCs w:val="24"/>
        </w:rPr>
        <w:t xml:space="preserve">2018. </w:t>
      </w:r>
    </w:p>
    <w:p w14:paraId="3A7FE694" w14:textId="77777777" w:rsidR="00A91222" w:rsidRPr="00A91222" w:rsidRDefault="00A91222" w:rsidP="00A91222">
      <w:pPr>
        <w:rPr>
          <w:rFonts w:asciiTheme="majorHAnsi" w:hAnsiTheme="majorHAnsi" w:cstheme="majorHAnsi"/>
          <w:sz w:val="24"/>
          <w:szCs w:val="24"/>
        </w:rPr>
      </w:pPr>
    </w:p>
    <w:p w14:paraId="59A796E8" w14:textId="5B728144" w:rsidR="00DA28E4" w:rsidRDefault="00BA0857" w:rsidP="00A91222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17365D"/>
          <w:sz w:val="28"/>
          <w:szCs w:val="28"/>
        </w:rPr>
        <w:t xml:space="preserve">3ª Etapa: </w:t>
      </w:r>
      <w:r w:rsidR="00394BB4" w:rsidRPr="006C6A16">
        <w:rPr>
          <w:rFonts w:ascii="Calibri" w:eastAsia="Calibri" w:hAnsi="Calibri" w:cs="Calibri"/>
          <w:color w:val="365F91"/>
          <w:sz w:val="28"/>
          <w:szCs w:val="28"/>
        </w:rPr>
        <w:t>Linha do Tempo</w:t>
      </w:r>
    </w:p>
    <w:p w14:paraId="52D60058" w14:textId="77777777" w:rsidR="00A91222" w:rsidRPr="00A91222" w:rsidRDefault="00A91222" w:rsidP="00A91222"/>
    <w:p w14:paraId="67D3A406" w14:textId="19CF1C1B" w:rsidR="0034555F" w:rsidRPr="00373863" w:rsidRDefault="00373863" w:rsidP="00CF2F9F">
      <w:pPr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Propõe-se </w:t>
      </w:r>
      <w:r w:rsidR="0034555F" w:rsidRPr="00373863">
        <w:rPr>
          <w:rFonts w:asciiTheme="majorHAnsi" w:hAnsiTheme="majorHAnsi"/>
          <w:sz w:val="24"/>
          <w:szCs w:val="24"/>
        </w:rPr>
        <w:t xml:space="preserve">que seja </w:t>
      </w:r>
      <w:r w:rsidR="00D2120A" w:rsidRPr="00373863">
        <w:rPr>
          <w:rFonts w:asciiTheme="majorHAnsi" w:hAnsiTheme="majorHAnsi"/>
          <w:sz w:val="24"/>
          <w:szCs w:val="24"/>
        </w:rPr>
        <w:t>realizada</w:t>
      </w:r>
      <w:r w:rsidR="009600C7">
        <w:rPr>
          <w:rFonts w:asciiTheme="majorHAnsi" w:hAnsiTheme="majorHAnsi"/>
          <w:sz w:val="24"/>
          <w:szCs w:val="24"/>
        </w:rPr>
        <w:t xml:space="preserve"> coletivamente</w:t>
      </w:r>
      <w:r w:rsidR="00F639E8">
        <w:rPr>
          <w:rFonts w:asciiTheme="majorHAnsi" w:hAnsiTheme="majorHAnsi"/>
          <w:sz w:val="24"/>
          <w:szCs w:val="24"/>
        </w:rPr>
        <w:t xml:space="preserve">, com as informações colhidas </w:t>
      </w:r>
      <w:r w:rsidR="00652E0B">
        <w:rPr>
          <w:rFonts w:asciiTheme="majorHAnsi" w:hAnsiTheme="majorHAnsi"/>
          <w:sz w:val="24"/>
          <w:szCs w:val="24"/>
        </w:rPr>
        <w:t xml:space="preserve">durante </w:t>
      </w:r>
      <w:r w:rsidR="00F639E8">
        <w:rPr>
          <w:rFonts w:asciiTheme="majorHAnsi" w:hAnsiTheme="majorHAnsi"/>
          <w:sz w:val="24"/>
          <w:szCs w:val="24"/>
        </w:rPr>
        <w:t>a pesquisa</w:t>
      </w:r>
      <w:r w:rsidR="003B7C88">
        <w:rPr>
          <w:rFonts w:asciiTheme="majorHAnsi" w:hAnsiTheme="majorHAnsi"/>
          <w:sz w:val="24"/>
          <w:szCs w:val="24"/>
        </w:rPr>
        <w:t>,</w:t>
      </w:r>
      <w:r w:rsidR="009600C7">
        <w:rPr>
          <w:rFonts w:asciiTheme="majorHAnsi" w:hAnsiTheme="majorHAnsi"/>
          <w:sz w:val="24"/>
          <w:szCs w:val="24"/>
        </w:rPr>
        <w:t xml:space="preserve"> uma linha do tempo sobre</w:t>
      </w:r>
      <w:r w:rsidR="003B7C88">
        <w:rPr>
          <w:rFonts w:asciiTheme="majorHAnsi" w:hAnsiTheme="majorHAnsi"/>
          <w:sz w:val="24"/>
          <w:szCs w:val="24"/>
        </w:rPr>
        <w:t xml:space="preserve"> os fatos </w:t>
      </w:r>
      <w:r w:rsidR="00590F4B">
        <w:rPr>
          <w:rFonts w:asciiTheme="majorHAnsi" w:hAnsiTheme="majorHAnsi"/>
          <w:sz w:val="24"/>
          <w:szCs w:val="24"/>
        </w:rPr>
        <w:t>de</w:t>
      </w:r>
      <w:r w:rsidR="009600C7">
        <w:rPr>
          <w:rFonts w:asciiTheme="majorHAnsi" w:hAnsiTheme="majorHAnsi"/>
          <w:sz w:val="24"/>
          <w:szCs w:val="24"/>
        </w:rPr>
        <w:t xml:space="preserve"> 1968. </w:t>
      </w:r>
      <w:r>
        <w:rPr>
          <w:rFonts w:asciiTheme="majorHAnsi" w:hAnsiTheme="majorHAnsi"/>
          <w:sz w:val="24"/>
          <w:szCs w:val="24"/>
        </w:rPr>
        <w:t>Ness</w:t>
      </w:r>
      <w:r w:rsidR="00550C54" w:rsidRPr="00373863">
        <w:rPr>
          <w:rFonts w:asciiTheme="majorHAnsi" w:hAnsiTheme="majorHAnsi"/>
          <w:sz w:val="24"/>
          <w:szCs w:val="24"/>
        </w:rPr>
        <w:t>e momento é importante aprofundar e explicar os acontecimentos</w:t>
      </w:r>
      <w:r>
        <w:rPr>
          <w:rFonts w:asciiTheme="majorHAnsi" w:hAnsiTheme="majorHAnsi"/>
          <w:sz w:val="24"/>
          <w:szCs w:val="24"/>
        </w:rPr>
        <w:t>,</w:t>
      </w:r>
      <w:r w:rsidR="00CF2F9F" w:rsidRPr="00373863">
        <w:rPr>
          <w:rFonts w:asciiTheme="majorHAnsi" w:hAnsiTheme="majorHAnsi"/>
          <w:sz w:val="24"/>
          <w:szCs w:val="24"/>
        </w:rPr>
        <w:t xml:space="preserve"> ligando-os ao </w:t>
      </w:r>
      <w:r>
        <w:rPr>
          <w:rFonts w:asciiTheme="majorHAnsi" w:hAnsiTheme="majorHAnsi"/>
          <w:sz w:val="24"/>
          <w:szCs w:val="24"/>
        </w:rPr>
        <w:t xml:space="preserve">contexto histórico já estudado. Seguem, no quadro abaixo, </w:t>
      </w:r>
      <w:r w:rsidR="00A91222" w:rsidRPr="00373863">
        <w:rPr>
          <w:rFonts w:asciiTheme="majorHAnsi" w:hAnsiTheme="majorHAnsi"/>
          <w:sz w:val="24"/>
          <w:szCs w:val="24"/>
        </w:rPr>
        <w:t xml:space="preserve">sugestões </w:t>
      </w:r>
      <w:r w:rsidR="00D2120A" w:rsidRPr="00373863">
        <w:rPr>
          <w:rFonts w:asciiTheme="majorHAnsi" w:hAnsiTheme="majorHAnsi"/>
          <w:sz w:val="24"/>
          <w:szCs w:val="24"/>
        </w:rPr>
        <w:t xml:space="preserve">do que </w:t>
      </w:r>
      <w:r w:rsidR="00B26413">
        <w:rPr>
          <w:rFonts w:asciiTheme="majorHAnsi" w:hAnsiTheme="majorHAnsi"/>
          <w:sz w:val="24"/>
          <w:szCs w:val="24"/>
        </w:rPr>
        <w:t xml:space="preserve">marcar </w:t>
      </w:r>
      <w:r>
        <w:rPr>
          <w:rFonts w:asciiTheme="majorHAnsi" w:hAnsiTheme="majorHAnsi"/>
          <w:sz w:val="24"/>
          <w:szCs w:val="24"/>
        </w:rPr>
        <w:t xml:space="preserve">na </w:t>
      </w:r>
      <w:r w:rsidR="0051196E" w:rsidRPr="00373863">
        <w:rPr>
          <w:rFonts w:asciiTheme="majorHAnsi" w:hAnsiTheme="majorHAnsi"/>
          <w:sz w:val="24"/>
          <w:szCs w:val="24"/>
        </w:rPr>
        <w:t xml:space="preserve">linha do tempo: </w:t>
      </w:r>
    </w:p>
    <w:p w14:paraId="3D487091" w14:textId="6754EFAC" w:rsidR="0034555F" w:rsidRPr="00373863" w:rsidRDefault="00D73459" w:rsidP="00D73459">
      <w:pPr>
        <w:tabs>
          <w:tab w:val="left" w:pos="975"/>
        </w:tabs>
        <w:rPr>
          <w:rFonts w:asciiTheme="majorHAnsi" w:hAnsiTheme="majorHAnsi"/>
          <w:sz w:val="24"/>
          <w:szCs w:val="24"/>
        </w:rPr>
      </w:pPr>
      <w:r w:rsidRPr="00373863">
        <w:rPr>
          <w:rFonts w:asciiTheme="majorHAnsi" w:hAnsiTheme="majorHAnsi"/>
          <w:sz w:val="24"/>
          <w:szCs w:val="24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6B3C9F" w14:paraId="0B4E9772" w14:textId="77777777" w:rsidTr="003E17DC">
        <w:tc>
          <w:tcPr>
            <w:tcW w:w="10196" w:type="dxa"/>
            <w:gridSpan w:val="2"/>
          </w:tcPr>
          <w:p w14:paraId="02E708B8" w14:textId="77777777" w:rsidR="006B3C9F" w:rsidRPr="000C6E9B" w:rsidRDefault="006B3C9F" w:rsidP="00C328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</w:pPr>
          </w:p>
          <w:p w14:paraId="45F95F5B" w14:textId="77777777" w:rsidR="006B3C9F" w:rsidRDefault="006B3C9F" w:rsidP="006B3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</w:pPr>
            <w:r w:rsidRPr="000C6E9B"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  <w:t>1968</w:t>
            </w:r>
            <w:r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4A330F">
              <w:rPr>
                <w:rFonts w:ascii="Calibri" w:eastAsia="Calibri" w:hAnsi="Calibri" w:cs="Calibri"/>
                <w:color w:val="1F497D" w:themeColor="text2"/>
                <w:sz w:val="28"/>
                <w:szCs w:val="28"/>
              </w:rPr>
              <w:t>– Principais fatos da linha do tempo</w:t>
            </w:r>
          </w:p>
          <w:p w14:paraId="247A850A" w14:textId="70DC1408" w:rsidR="006B3C9F" w:rsidRPr="000C6E9B" w:rsidRDefault="006B3C9F" w:rsidP="006B3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</w:pPr>
          </w:p>
        </w:tc>
      </w:tr>
      <w:tr w:rsidR="00A1776D" w14:paraId="6DAC3DB0" w14:textId="77777777" w:rsidTr="00525D43">
        <w:tc>
          <w:tcPr>
            <w:tcW w:w="5098" w:type="dxa"/>
          </w:tcPr>
          <w:p w14:paraId="14645B27" w14:textId="77777777" w:rsidR="00A1776D" w:rsidRDefault="00A1776D" w:rsidP="00462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0B51B28" w14:textId="24D24C5B" w:rsidR="00A1776D" w:rsidRDefault="00A1776D" w:rsidP="00462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Janeiro</w:t>
            </w:r>
          </w:p>
          <w:p w14:paraId="75595E3B" w14:textId="69099C11" w:rsidR="00A1776D" w:rsidRDefault="00A1776D" w:rsidP="00462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14:paraId="569AE80A" w14:textId="6A126983" w:rsidR="00AF376F" w:rsidRDefault="00A1776D" w:rsidP="00EC2333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Atentado a embaixada norte americana </w:t>
            </w:r>
            <w:r w:rsidR="00D30268">
              <w:rPr>
                <w:rFonts w:ascii="Calibri" w:eastAsia="Calibri" w:hAnsi="Calibri" w:cs="Calibri"/>
                <w:sz w:val="24"/>
                <w:szCs w:val="24"/>
              </w:rPr>
              <w:t>em Saigon, provocada pelos Vi</w:t>
            </w:r>
            <w:r w:rsidR="00AF376F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D30268">
              <w:rPr>
                <w:rFonts w:ascii="Calibri" w:eastAsia="Calibri" w:hAnsi="Calibri" w:cs="Calibri"/>
                <w:sz w:val="24"/>
                <w:szCs w:val="24"/>
              </w:rPr>
              <w:t>tcongues</w:t>
            </w:r>
            <w:r w:rsidR="00AF376F">
              <w:rPr>
                <w:rFonts w:ascii="Calibri" w:eastAsia="Calibri" w:hAnsi="Calibri" w:cs="Calibri"/>
                <w:sz w:val="24"/>
                <w:szCs w:val="24"/>
              </w:rPr>
              <w:t xml:space="preserve"> (organização guerrilheira envolvida na Guerra do Vietnã); </w:t>
            </w:r>
          </w:p>
          <w:p w14:paraId="5F469D11" w14:textId="24D55241" w:rsidR="0020358A" w:rsidRDefault="00B07FBE" w:rsidP="0020358A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Início da </w:t>
            </w:r>
            <w:r w:rsidRPr="008841FB">
              <w:rPr>
                <w:rFonts w:ascii="Calibri" w:eastAsia="Calibri" w:hAnsi="Calibri" w:cs="Calibri"/>
                <w:i/>
                <w:sz w:val="24"/>
                <w:szCs w:val="24"/>
              </w:rPr>
              <w:t>Primavera de Praga</w:t>
            </w:r>
            <w:r w:rsidR="00A50F0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8841FB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 w:rsidR="00C16173">
              <w:rPr>
                <w:rFonts w:ascii="Calibri" w:eastAsia="Calibri" w:hAnsi="Calibri" w:cs="Calibri"/>
                <w:sz w:val="24"/>
                <w:szCs w:val="24"/>
              </w:rPr>
              <w:t xml:space="preserve">período de liberalização </w:t>
            </w:r>
            <w:r w:rsidR="00FC62AF">
              <w:rPr>
                <w:rFonts w:ascii="Calibri" w:eastAsia="Calibri" w:hAnsi="Calibri" w:cs="Calibri"/>
                <w:sz w:val="24"/>
                <w:szCs w:val="24"/>
              </w:rPr>
              <w:t xml:space="preserve">política </w:t>
            </w:r>
            <w:r w:rsidR="000E0EBC">
              <w:rPr>
                <w:rFonts w:ascii="Calibri" w:eastAsia="Calibri" w:hAnsi="Calibri" w:cs="Calibri"/>
                <w:sz w:val="24"/>
                <w:szCs w:val="24"/>
              </w:rPr>
              <w:t>na Tche</w:t>
            </w:r>
            <w:r w:rsidR="0020358A">
              <w:rPr>
                <w:rFonts w:ascii="Calibri" w:eastAsia="Calibri" w:hAnsi="Calibri" w:cs="Calibri"/>
                <w:sz w:val="24"/>
                <w:szCs w:val="24"/>
              </w:rPr>
              <w:t xml:space="preserve">coslováquia </w:t>
            </w:r>
            <w:r w:rsidR="00FC62AF">
              <w:rPr>
                <w:rFonts w:ascii="Calibri" w:eastAsia="Calibri" w:hAnsi="Calibri" w:cs="Calibri"/>
                <w:sz w:val="24"/>
                <w:szCs w:val="24"/>
              </w:rPr>
              <w:t>durante a dominação pela União Soviética</w:t>
            </w:r>
            <w:r w:rsidR="0020358A"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  <w:p w14:paraId="0080F10D" w14:textId="26C14296" w:rsidR="00A1776D" w:rsidRPr="00EC2333" w:rsidRDefault="00A1776D" w:rsidP="008841FB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6A06" w14:paraId="6BDA0A7B" w14:textId="77777777" w:rsidTr="00525D43">
        <w:tc>
          <w:tcPr>
            <w:tcW w:w="5098" w:type="dxa"/>
          </w:tcPr>
          <w:p w14:paraId="471518DC" w14:textId="77777777" w:rsidR="001B0220" w:rsidRDefault="001B0220" w:rsidP="00462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C4E9E6F" w14:textId="6257383B" w:rsidR="00FC6A06" w:rsidRDefault="0046237E" w:rsidP="00462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237E">
              <w:rPr>
                <w:rFonts w:ascii="Calibri" w:eastAsia="Calibri" w:hAnsi="Calibri" w:cs="Calibri"/>
                <w:b/>
                <w:sz w:val="24"/>
                <w:szCs w:val="24"/>
              </w:rPr>
              <w:t>Fevereiro</w:t>
            </w:r>
          </w:p>
          <w:p w14:paraId="522E7AE8" w14:textId="2F20CA1D" w:rsidR="0046237E" w:rsidRPr="0046237E" w:rsidRDefault="0046237E" w:rsidP="00462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14:paraId="155A7F76" w14:textId="77777777" w:rsidR="003F0FDC" w:rsidRDefault="00F736BB" w:rsidP="00EC2333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C2333">
              <w:rPr>
                <w:rFonts w:ascii="Calibri" w:eastAsia="Calibri" w:hAnsi="Calibri" w:cs="Calibri"/>
                <w:sz w:val="24"/>
                <w:szCs w:val="24"/>
              </w:rPr>
              <w:t>Manifestações estudantis contra a Guerra do Vietnã</w:t>
            </w:r>
            <w:r w:rsidR="00AE17DF" w:rsidRPr="00EC2333">
              <w:rPr>
                <w:rFonts w:ascii="Calibri" w:eastAsia="Calibri" w:hAnsi="Calibri" w:cs="Calibri"/>
                <w:sz w:val="24"/>
                <w:szCs w:val="24"/>
              </w:rPr>
              <w:t xml:space="preserve"> ocorrem </w:t>
            </w:r>
            <w:r w:rsidR="00D860D3">
              <w:rPr>
                <w:rFonts w:ascii="Calibri" w:eastAsia="Calibri" w:hAnsi="Calibri" w:cs="Calibri"/>
                <w:sz w:val="24"/>
                <w:szCs w:val="24"/>
              </w:rPr>
              <w:t>em vários países da Euro</w:t>
            </w:r>
            <w:r w:rsidR="003F0FDC">
              <w:rPr>
                <w:rFonts w:ascii="Calibri" w:eastAsia="Calibri" w:hAnsi="Calibri" w:cs="Calibri"/>
                <w:sz w:val="24"/>
                <w:szCs w:val="24"/>
              </w:rPr>
              <w:t>pa</w:t>
            </w:r>
            <w:r w:rsidR="00265745" w:rsidRPr="00EC2333"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  <w:p w14:paraId="5C2E009A" w14:textId="48A24C6B" w:rsidR="00FC6A06" w:rsidRPr="00EC2333" w:rsidRDefault="00F736BB" w:rsidP="003F0FDC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C233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C6A06" w14:paraId="0B0DC60F" w14:textId="77777777" w:rsidTr="00525D43">
        <w:tc>
          <w:tcPr>
            <w:tcW w:w="5098" w:type="dxa"/>
          </w:tcPr>
          <w:p w14:paraId="30466F24" w14:textId="77777777" w:rsidR="001B0220" w:rsidRDefault="001B0220" w:rsidP="00462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A7C01A0" w14:textId="77777777" w:rsidR="001B0220" w:rsidRDefault="001B0220" w:rsidP="00462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5D293CE" w14:textId="192278AB" w:rsidR="00FC6A06" w:rsidRDefault="0046237E" w:rsidP="00462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237E">
              <w:rPr>
                <w:rFonts w:ascii="Calibri" w:eastAsia="Calibri" w:hAnsi="Calibri" w:cs="Calibri"/>
                <w:b/>
                <w:sz w:val="24"/>
                <w:szCs w:val="24"/>
              </w:rPr>
              <w:t>Março</w:t>
            </w:r>
          </w:p>
          <w:p w14:paraId="26D0F829" w14:textId="07229C4B" w:rsidR="0046237E" w:rsidRPr="0046237E" w:rsidRDefault="0046237E" w:rsidP="00462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14:paraId="5D01E57B" w14:textId="6EA64AFF" w:rsidR="00FC6A06" w:rsidRDefault="000C6E9B" w:rsidP="000C6E9B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Ofensiva na Guerra do Vietnã por parte dos EUA </w:t>
            </w:r>
            <w:r w:rsidR="00F431B0">
              <w:rPr>
                <w:rFonts w:ascii="Calibri" w:eastAsia="Calibri" w:hAnsi="Calibri" w:cs="Calibri"/>
                <w:sz w:val="24"/>
                <w:szCs w:val="24"/>
              </w:rPr>
              <w:t xml:space="preserve">deixa vários civis mortos (Matança de My Lai); </w:t>
            </w:r>
            <w:r w:rsidR="000F674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7FC0C22" w14:textId="4CF36478" w:rsidR="000F674C" w:rsidRDefault="00373863" w:rsidP="000C6E9B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 Brasil, morre</w:t>
            </w:r>
            <w:r w:rsidR="009C556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B2F2F">
              <w:rPr>
                <w:rFonts w:ascii="Calibri" w:eastAsia="Calibri" w:hAnsi="Calibri" w:cs="Calibri"/>
                <w:sz w:val="24"/>
                <w:szCs w:val="24"/>
              </w:rPr>
              <w:t>o estudante Edson Luís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="002B2F2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9C556A">
              <w:rPr>
                <w:rFonts w:ascii="Calibri" w:eastAsia="Calibri" w:hAnsi="Calibri" w:cs="Calibri"/>
                <w:sz w:val="24"/>
                <w:szCs w:val="24"/>
              </w:rPr>
              <w:t>em um confronto entre o movimento estudantil e a Polícia Militar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na cidade do </w:t>
            </w:r>
            <w:r w:rsidR="001B0220">
              <w:rPr>
                <w:rFonts w:ascii="Calibri" w:eastAsia="Calibri" w:hAnsi="Calibri" w:cs="Calibri"/>
                <w:sz w:val="24"/>
                <w:szCs w:val="24"/>
              </w:rPr>
              <w:t xml:space="preserve">Rio de Janeiro; </w:t>
            </w:r>
          </w:p>
          <w:p w14:paraId="39CD10E4" w14:textId="55848556" w:rsidR="00114EE7" w:rsidRPr="000C6E9B" w:rsidRDefault="00114EE7" w:rsidP="00114EE7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6A06" w:rsidRPr="00B47633" w14:paraId="2567E367" w14:textId="77777777" w:rsidTr="00525D43">
        <w:tc>
          <w:tcPr>
            <w:tcW w:w="5098" w:type="dxa"/>
          </w:tcPr>
          <w:p w14:paraId="08FFBBEB" w14:textId="77777777" w:rsidR="00C00312" w:rsidRDefault="00C00312" w:rsidP="00462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E31F623" w14:textId="798BF33F" w:rsidR="00FC6A06" w:rsidRDefault="0046237E" w:rsidP="00462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237E">
              <w:rPr>
                <w:rFonts w:ascii="Calibri" w:eastAsia="Calibri" w:hAnsi="Calibri" w:cs="Calibri"/>
                <w:b/>
                <w:sz w:val="24"/>
                <w:szCs w:val="24"/>
              </w:rPr>
              <w:t>Abril</w:t>
            </w:r>
          </w:p>
          <w:p w14:paraId="2A73EF03" w14:textId="0A7D2646" w:rsidR="0046237E" w:rsidRPr="0046237E" w:rsidRDefault="0046237E" w:rsidP="00462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14:paraId="38A55B35" w14:textId="5368B183" w:rsidR="00FC6A06" w:rsidRPr="00114D25" w:rsidRDefault="00AA725A" w:rsidP="008D25C0">
            <w:pPr>
              <w:pStyle w:val="PargrafodaLista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555D6">
              <w:rPr>
                <w:rFonts w:asciiTheme="majorHAnsi" w:hAnsiTheme="majorHAnsi" w:cstheme="majorHAnsi"/>
                <w:color w:val="auto"/>
                <w:sz w:val="24"/>
                <w:szCs w:val="24"/>
                <w:shd w:val="clear" w:color="auto" w:fill="FFFFFF"/>
              </w:rPr>
              <w:t>Lyndon Johnson</w:t>
            </w:r>
            <w:r w:rsidR="0089426C" w:rsidRPr="00A555D6">
              <w:rPr>
                <w:rFonts w:asciiTheme="majorHAnsi" w:hAnsiTheme="majorHAnsi" w:cstheme="majorHAnsi"/>
                <w:color w:val="auto"/>
                <w:sz w:val="24"/>
                <w:szCs w:val="24"/>
                <w:shd w:val="clear" w:color="auto" w:fill="FFFFFF"/>
              </w:rPr>
              <w:t>, presidente norte americano, assina Lei garantindo vários Direitos Civis</w:t>
            </w:r>
            <w:r w:rsidR="00CD0B3B" w:rsidRPr="00A555D6">
              <w:rPr>
                <w:rFonts w:asciiTheme="majorHAnsi" w:hAnsiTheme="majorHAnsi" w:cstheme="majorHAnsi"/>
                <w:color w:val="auto"/>
                <w:sz w:val="24"/>
                <w:szCs w:val="24"/>
                <w:shd w:val="clear" w:color="auto" w:fill="FFFFFF"/>
              </w:rPr>
              <w:t xml:space="preserve">; </w:t>
            </w:r>
          </w:p>
          <w:p w14:paraId="726ED038" w14:textId="0D4E2FE0" w:rsidR="00114D25" w:rsidRPr="00B47633" w:rsidRDefault="00A347A5" w:rsidP="008D25C0">
            <w:pPr>
              <w:pStyle w:val="PargrafodaLista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Foi assassinado </w:t>
            </w:r>
            <w:r w:rsidR="00B47633" w:rsidRPr="00B47633">
              <w:rPr>
                <w:rFonts w:asciiTheme="majorHAnsi" w:eastAsia="Calibri" w:hAnsiTheme="majorHAnsi" w:cstheme="majorHAnsi"/>
                <w:sz w:val="24"/>
                <w:szCs w:val="24"/>
              </w:rPr>
              <w:t>Martin Luther King</w:t>
            </w:r>
            <w:r w:rsidR="00B47633">
              <w:rPr>
                <w:rFonts w:asciiTheme="majorHAnsi" w:eastAsia="Calibri" w:hAnsiTheme="majorHAnsi" w:cstheme="majorHAnsi"/>
                <w:sz w:val="24"/>
                <w:szCs w:val="24"/>
              </w:rPr>
              <w:t>, ativista do</w:t>
            </w:r>
            <w:r w:rsidR="0029315B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movimento pelos direitos civis</w:t>
            </w:r>
            <w:r w:rsidR="00B37B26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dos negros nos EUA</w:t>
            </w:r>
            <w:r w:rsidR="00952C53">
              <w:rPr>
                <w:rFonts w:asciiTheme="majorHAnsi" w:eastAsia="Calibri" w:hAnsiTheme="majorHAnsi" w:cstheme="majorHAnsi"/>
                <w:sz w:val="24"/>
                <w:szCs w:val="24"/>
              </w:rPr>
              <w:t>,</w:t>
            </w:r>
            <w:r w:rsidR="00067BE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crítico da Guerra no Vietnã</w:t>
            </w:r>
            <w:r w:rsidR="00952C53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r w:rsidR="003F6EB0">
              <w:rPr>
                <w:rFonts w:asciiTheme="majorHAnsi" w:eastAsia="Calibri" w:hAnsiTheme="majorHAnsi" w:cstheme="majorHAnsi"/>
                <w:sz w:val="24"/>
                <w:szCs w:val="24"/>
              </w:rPr>
              <w:t>e</w:t>
            </w:r>
            <w:r w:rsidR="00952C53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ganhador do Prêmio Nobel da Paz em</w:t>
            </w:r>
            <w:r w:rsidR="00CC0D39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1964,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r w:rsidR="00067BE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provocando uma série de manifestações populares; </w:t>
            </w:r>
            <w:r w:rsidR="00B47633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</w:p>
          <w:p w14:paraId="3CA51D75" w14:textId="7B6A50A9" w:rsidR="00114EE7" w:rsidRPr="00B47633" w:rsidRDefault="00114EE7" w:rsidP="00114EE7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FC6A06" w14:paraId="7D005ED2" w14:textId="77777777" w:rsidTr="00525D43">
        <w:tc>
          <w:tcPr>
            <w:tcW w:w="5098" w:type="dxa"/>
          </w:tcPr>
          <w:p w14:paraId="56F903A5" w14:textId="77777777" w:rsidR="00A555D6" w:rsidRPr="00B47633" w:rsidRDefault="00A555D6" w:rsidP="00462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B9F5255" w14:textId="77777777" w:rsidR="00A555D6" w:rsidRPr="00B47633" w:rsidRDefault="00A555D6" w:rsidP="00462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FA0CA6A" w14:textId="77777777" w:rsidR="00A555D6" w:rsidRPr="00B47633" w:rsidRDefault="00A555D6" w:rsidP="00462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395E9DD" w14:textId="77777777" w:rsidR="00504EE0" w:rsidRPr="00B47633" w:rsidRDefault="00504EE0" w:rsidP="00462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386F833" w14:textId="77777777" w:rsidR="00504EE0" w:rsidRPr="00B47633" w:rsidRDefault="00504EE0" w:rsidP="00462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53093E6" w14:textId="1939A54B" w:rsidR="00FC6A06" w:rsidRDefault="0046237E" w:rsidP="00462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237E">
              <w:rPr>
                <w:rFonts w:ascii="Calibri" w:eastAsia="Calibri" w:hAnsi="Calibri" w:cs="Calibri"/>
                <w:b/>
                <w:sz w:val="24"/>
                <w:szCs w:val="24"/>
              </w:rPr>
              <w:t>Maio</w:t>
            </w:r>
          </w:p>
          <w:p w14:paraId="1D8BAE5A" w14:textId="5DBC8B15" w:rsidR="0046237E" w:rsidRPr="0046237E" w:rsidRDefault="0046237E" w:rsidP="00462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14:paraId="18072431" w14:textId="5FE2B4F9" w:rsidR="005B347D" w:rsidRPr="00114EE7" w:rsidRDefault="005B347D" w:rsidP="00114EE7">
            <w:pPr>
              <w:pStyle w:val="PargrafodaLista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24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114EE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Início de “</w:t>
            </w:r>
            <w:r w:rsidRPr="00114EE7">
              <w:rPr>
                <w:rFonts w:asciiTheme="majorHAnsi" w:hAnsiTheme="majorHAnsi" w:cstheme="majorHAnsi"/>
                <w:i/>
                <w:color w:val="auto"/>
                <w:sz w:val="24"/>
                <w:szCs w:val="24"/>
              </w:rPr>
              <w:t>Maio de 1968</w:t>
            </w:r>
            <w:r w:rsidRPr="00114EE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”</w:t>
            </w:r>
            <w:r w:rsidR="00FA13E4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francês</w:t>
            </w:r>
            <w:r w:rsidRPr="00114EE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, mês de grandes mobilizações políticas </w:t>
            </w:r>
            <w:r w:rsidR="006752AD" w:rsidRPr="00114EE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na França</w:t>
            </w:r>
            <w:r w:rsidR="00114EE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(</w:t>
            </w:r>
            <w:r w:rsidR="00495E05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greves, ocupações, passeatas)</w:t>
            </w:r>
            <w:r w:rsidR="006752AD" w:rsidRPr="00114EE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; </w:t>
            </w:r>
          </w:p>
          <w:p w14:paraId="4530C0E6" w14:textId="77777777" w:rsidR="009521EE" w:rsidRDefault="006752AD" w:rsidP="00114EE7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24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114EE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Estudantes </w:t>
            </w:r>
            <w:r w:rsidR="005E007F" w:rsidRPr="00114EE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organizam </w:t>
            </w:r>
            <w:r w:rsidR="009521EE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manifestações populares</w:t>
            </w:r>
            <w:r w:rsidR="005E007F" w:rsidRPr="00114EE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, </w:t>
            </w:r>
            <w:r w:rsidRPr="00114EE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montam barricadas nas ruas de Paris</w:t>
            </w:r>
            <w:r w:rsidR="008A0F64" w:rsidRPr="00114EE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e ocorrem confrontos com a </w:t>
            </w:r>
            <w:r w:rsidR="0051146A" w:rsidRPr="00114EE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p</w:t>
            </w:r>
            <w:r w:rsidR="008A0F64" w:rsidRPr="00114EE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olícia</w:t>
            </w:r>
            <w:r w:rsidR="009521EE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; </w:t>
            </w:r>
          </w:p>
          <w:p w14:paraId="3D435F2E" w14:textId="4C50079A" w:rsidR="006752AD" w:rsidRPr="00114EE7" w:rsidRDefault="00844A24" w:rsidP="00114EE7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24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114EE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A Universidade de Paris (Sorbonne)</w:t>
            </w:r>
            <w:r w:rsidR="0051146A" w:rsidRPr="00114EE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é fechada pela polícia</w:t>
            </w:r>
            <w:r w:rsidR="00150E7D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e os estudantes tentam ocupá</w:t>
            </w:r>
            <w:r w:rsidR="002B6508" w:rsidRPr="00114EE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-la</w:t>
            </w:r>
            <w:r w:rsidR="00150E7D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,</w:t>
            </w:r>
            <w:r w:rsidR="002B6508" w:rsidRPr="00114EE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resultando num conflito que deixou 487 feridos</w:t>
            </w:r>
            <w:r w:rsidR="008A0F64" w:rsidRPr="00114EE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; </w:t>
            </w:r>
          </w:p>
          <w:p w14:paraId="74288EB2" w14:textId="47F0ED20" w:rsidR="00AB68A6" w:rsidRPr="00114EE7" w:rsidRDefault="00FA13E4" w:rsidP="00114EE7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24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Este</w:t>
            </w:r>
            <w:r w:rsidR="00AB68A6" w:rsidRPr="00114EE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movimento de estudantes ganha a simpatia e o apoio da população</w:t>
            </w:r>
            <w:r w:rsidR="00150E7D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, que adere</w:t>
            </w:r>
            <w:r w:rsidR="007D571F" w:rsidRPr="00114EE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  <w:r w:rsidR="004B632B" w:rsidRPr="00114EE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à</w:t>
            </w:r>
            <w:r w:rsidR="007D571F" w:rsidRPr="00114EE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s manifestações</w:t>
            </w:r>
            <w:r w:rsidR="00FF38F4" w:rsidRPr="00114EE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contra o autoritarismo da</w:t>
            </w:r>
            <w:r w:rsidR="00150E7D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s instituições de ensino</w:t>
            </w:r>
            <w:r w:rsidR="00E4528D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,</w:t>
            </w:r>
            <w:r w:rsidR="00A279A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somando às</w:t>
            </w:r>
            <w:r w:rsidR="006B23A5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  <w:r w:rsidR="0075035E" w:rsidRPr="00114EE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reinvindicações sobre as</w:t>
            </w:r>
            <w:r w:rsidR="00A279A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péssimas</w:t>
            </w:r>
            <w:r w:rsidR="0075035E" w:rsidRPr="00114EE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condições de trabalho</w:t>
            </w:r>
            <w:r w:rsidR="00807D18" w:rsidRPr="00114EE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, transformando o movimento numa </w:t>
            </w:r>
            <w:r w:rsidR="002C7454" w:rsidRPr="00114EE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contestação </w:t>
            </w:r>
            <w:r w:rsidR="00610DE9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geral </w:t>
            </w:r>
            <w:r w:rsidR="002C7454" w:rsidRPr="00114EE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contra o governo de </w:t>
            </w:r>
            <w:r w:rsidR="00792A3B" w:rsidRPr="00114EE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Charles de Gaulle (</w:t>
            </w:r>
            <w:r w:rsidR="00DA51C1" w:rsidRPr="00114EE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P</w:t>
            </w:r>
            <w:r w:rsidR="00792A3B" w:rsidRPr="00114EE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residente </w:t>
            </w:r>
            <w:r w:rsidR="0022496F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da França </w:t>
            </w:r>
            <w:r w:rsidR="00792A3B" w:rsidRPr="00114EE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na época); </w:t>
            </w:r>
          </w:p>
          <w:p w14:paraId="61C54EDF" w14:textId="77777777" w:rsidR="00610DE9" w:rsidRDefault="00DA51C1" w:rsidP="00610DE9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24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114EE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De Gaulle </w:t>
            </w:r>
            <w:r w:rsidR="001C6011" w:rsidRPr="00114EE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convoca eleições para </w:t>
            </w:r>
            <w:r w:rsidR="00610DE9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j</w:t>
            </w:r>
            <w:r w:rsidR="001C6011" w:rsidRPr="00114EE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unho; </w:t>
            </w:r>
          </w:p>
          <w:p w14:paraId="12AC748F" w14:textId="5F808D9B" w:rsidR="00610DE9" w:rsidRPr="00610DE9" w:rsidRDefault="00610DE9" w:rsidP="00610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24"/>
              <w:ind w:left="720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FC6A06" w14:paraId="3053D357" w14:textId="77777777" w:rsidTr="00525D43">
        <w:tc>
          <w:tcPr>
            <w:tcW w:w="5098" w:type="dxa"/>
          </w:tcPr>
          <w:p w14:paraId="39107C3D" w14:textId="77777777" w:rsidR="00504EE0" w:rsidRDefault="00504EE0" w:rsidP="00462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1D9E395" w14:textId="77777777" w:rsidR="00504EE0" w:rsidRDefault="00504EE0" w:rsidP="00462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8B9E4AA" w14:textId="77777777" w:rsidR="00504EE0" w:rsidRDefault="00504EE0" w:rsidP="00462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57A1183" w14:textId="77777777" w:rsidR="00504EE0" w:rsidRDefault="00504EE0" w:rsidP="00462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C78BDD3" w14:textId="5E85FE4F" w:rsidR="00FC6A06" w:rsidRDefault="0046237E" w:rsidP="00462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237E">
              <w:rPr>
                <w:rFonts w:ascii="Calibri" w:eastAsia="Calibri" w:hAnsi="Calibri" w:cs="Calibri"/>
                <w:b/>
                <w:sz w:val="24"/>
                <w:szCs w:val="24"/>
              </w:rPr>
              <w:t>Junho</w:t>
            </w:r>
          </w:p>
          <w:p w14:paraId="1242AC6E" w14:textId="53A6AE47" w:rsidR="0046237E" w:rsidRPr="0046237E" w:rsidRDefault="0046237E" w:rsidP="00462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14:paraId="5F4EE61C" w14:textId="26D93F4F" w:rsidR="008F23D6" w:rsidRPr="00BB324B" w:rsidRDefault="0022496F" w:rsidP="004D26A2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24"/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No Brasil, a</w:t>
            </w:r>
            <w:r w:rsidR="008F23D6" w:rsidRPr="00BB324B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contece a “Sexta-feira sangrenta”</w:t>
            </w:r>
            <w:r w:rsidR="0008291A" w:rsidRPr="00BB324B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 – estudantes e </w:t>
            </w:r>
            <w:r w:rsidR="0035239D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parte da </w:t>
            </w:r>
            <w:r w:rsidR="0008291A" w:rsidRPr="00BB324B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população </w:t>
            </w:r>
            <w:r w:rsidR="00063896" w:rsidRPr="00BB324B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entram em conflito com a polícia </w:t>
            </w:r>
            <w:r w:rsidR="00B22C7C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c</w:t>
            </w:r>
            <w:r w:rsidR="00063896" w:rsidRPr="00BB324B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ontra o </w:t>
            </w:r>
            <w:r w:rsidR="00B9096C" w:rsidRPr="00BB324B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Regime Militar, deixando um número de mortos e feridos desconhecido;</w:t>
            </w:r>
          </w:p>
          <w:p w14:paraId="36FFC35D" w14:textId="77777777" w:rsidR="00BB324B" w:rsidRPr="00BB324B" w:rsidRDefault="00B9096C" w:rsidP="00BB324B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2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B324B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Ocorre no Rio de Janeiro a </w:t>
            </w:r>
            <w:r w:rsidR="004D26A2" w:rsidRPr="00BB324B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“</w:t>
            </w:r>
            <w:r w:rsidRPr="00BB324B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Passeata dos </w:t>
            </w:r>
            <w:r w:rsidR="004D26A2" w:rsidRPr="00BB324B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c</w:t>
            </w:r>
            <w:r w:rsidRPr="00BB324B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em </w:t>
            </w:r>
            <w:r w:rsidR="004D26A2" w:rsidRPr="00BB324B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m</w:t>
            </w:r>
            <w:r w:rsidRPr="00BB324B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il</w:t>
            </w:r>
            <w:r w:rsidR="004D26A2" w:rsidRPr="00BB324B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”;</w:t>
            </w:r>
          </w:p>
          <w:p w14:paraId="22DDC178" w14:textId="57E994D6" w:rsidR="00BB324B" w:rsidRPr="00BB324B" w:rsidRDefault="00BB324B" w:rsidP="00BB32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24"/>
              <w:ind w:left="7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6A06" w14:paraId="7A0764FC" w14:textId="77777777" w:rsidTr="00525D43">
        <w:tc>
          <w:tcPr>
            <w:tcW w:w="5098" w:type="dxa"/>
          </w:tcPr>
          <w:p w14:paraId="3FEC7354" w14:textId="77777777" w:rsidR="00504EE0" w:rsidRDefault="00504EE0" w:rsidP="00462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663484D" w14:textId="77777777" w:rsidR="00504EE0" w:rsidRDefault="00504EE0" w:rsidP="00462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C1FE1DA" w14:textId="77777777" w:rsidR="00504EE0" w:rsidRDefault="00504EE0" w:rsidP="00462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9DA6E03" w14:textId="69D99B18" w:rsidR="00FC6A06" w:rsidRDefault="0046237E" w:rsidP="00462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237E">
              <w:rPr>
                <w:rFonts w:ascii="Calibri" w:eastAsia="Calibri" w:hAnsi="Calibri" w:cs="Calibri"/>
                <w:b/>
                <w:sz w:val="24"/>
                <w:szCs w:val="24"/>
              </w:rPr>
              <w:t>Agosto</w:t>
            </w:r>
          </w:p>
          <w:p w14:paraId="0A0AC230" w14:textId="37EFE96B" w:rsidR="0046237E" w:rsidRPr="0046237E" w:rsidRDefault="0046237E" w:rsidP="00462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14:paraId="1B36E05D" w14:textId="2EA95948" w:rsidR="00F26252" w:rsidRPr="00F26252" w:rsidRDefault="00150E7D" w:rsidP="00BB324B">
            <w:pPr>
              <w:pStyle w:val="PargrafodaList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Chega ao fim</w:t>
            </w:r>
            <w:r w:rsidR="00F26252"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r w:rsidR="00F26252" w:rsidRPr="00CA1AA0">
              <w:rPr>
                <w:rFonts w:ascii="Calibri" w:eastAsia="Calibri" w:hAnsi="Calibri" w:cs="Calibri"/>
                <w:i/>
                <w:sz w:val="24"/>
                <w:szCs w:val="24"/>
              </w:rPr>
              <w:t>Primavera de Praga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,</w:t>
            </w:r>
            <w:r w:rsidR="007C14EB">
              <w:rPr>
                <w:rFonts w:ascii="Calibri" w:eastAsia="Calibri" w:hAnsi="Calibri" w:cs="Calibri"/>
                <w:sz w:val="24"/>
                <w:szCs w:val="24"/>
              </w:rPr>
              <w:t xml:space="preserve"> quando o exército soviético </w:t>
            </w:r>
            <w:r w:rsidR="006231FF">
              <w:rPr>
                <w:rFonts w:ascii="Calibri" w:eastAsia="Calibri" w:hAnsi="Calibri" w:cs="Calibri"/>
                <w:sz w:val="24"/>
                <w:szCs w:val="24"/>
              </w:rPr>
              <w:t>(apoiado</w:t>
            </w:r>
            <w:r w:rsidR="007C14EB">
              <w:rPr>
                <w:rFonts w:ascii="Calibri" w:eastAsia="Calibri" w:hAnsi="Calibri" w:cs="Calibri"/>
                <w:sz w:val="24"/>
                <w:szCs w:val="24"/>
              </w:rPr>
              <w:t xml:space="preserve"> pelo </w:t>
            </w:r>
            <w:r w:rsidR="007C14EB" w:rsidRPr="0010196E">
              <w:rPr>
                <w:rFonts w:ascii="Calibri" w:eastAsia="Calibri" w:hAnsi="Calibri" w:cs="Calibri"/>
                <w:i/>
                <w:sz w:val="24"/>
                <w:szCs w:val="24"/>
              </w:rPr>
              <w:t>Pacto de Varsóvia</w:t>
            </w:r>
            <w:r w:rsidR="00CF6694">
              <w:rPr>
                <w:rStyle w:val="Refdenotaderodap"/>
                <w:rFonts w:ascii="Calibri" w:eastAsia="Calibri" w:hAnsi="Calibri" w:cs="Calibri"/>
                <w:i/>
                <w:sz w:val="24"/>
                <w:szCs w:val="24"/>
              </w:rPr>
              <w:footnoteReference w:id="1"/>
            </w:r>
            <w:r w:rsidR="003C00F3"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r w:rsidR="00CA1AA0">
              <w:rPr>
                <w:rFonts w:ascii="Calibri" w:eastAsia="Calibri" w:hAnsi="Calibri" w:cs="Calibri"/>
                <w:sz w:val="24"/>
                <w:szCs w:val="24"/>
              </w:rPr>
              <w:t xml:space="preserve">reprime a população de </w:t>
            </w:r>
            <w:r w:rsidR="003C00F3">
              <w:rPr>
                <w:rFonts w:ascii="Calibri" w:eastAsia="Calibri" w:hAnsi="Calibri" w:cs="Calibri"/>
                <w:sz w:val="24"/>
                <w:szCs w:val="24"/>
              </w:rPr>
              <w:t>Praga</w:t>
            </w:r>
            <w:r w:rsidR="00B63C6D">
              <w:rPr>
                <w:rFonts w:ascii="Calibri" w:eastAsia="Calibri" w:hAnsi="Calibri" w:cs="Calibri"/>
                <w:sz w:val="24"/>
                <w:szCs w:val="24"/>
              </w:rPr>
              <w:t xml:space="preserve"> que </w:t>
            </w:r>
            <w:r w:rsidR="00585070">
              <w:rPr>
                <w:rFonts w:ascii="Calibri" w:eastAsia="Calibri" w:hAnsi="Calibri" w:cs="Calibri"/>
                <w:sz w:val="24"/>
                <w:szCs w:val="24"/>
              </w:rPr>
              <w:t>concordava com</w:t>
            </w:r>
            <w:r w:rsidR="00B63C6D">
              <w:rPr>
                <w:rFonts w:ascii="Calibri" w:eastAsia="Calibri" w:hAnsi="Calibri" w:cs="Calibri"/>
                <w:sz w:val="24"/>
                <w:szCs w:val="24"/>
              </w:rPr>
              <w:t xml:space="preserve"> as reformas promovidas pelo governo local; </w:t>
            </w:r>
          </w:p>
          <w:p w14:paraId="59C87398" w14:textId="0B4EE218" w:rsidR="00FC6A06" w:rsidRPr="00BB324B" w:rsidRDefault="00F26252" w:rsidP="00B63C6D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F26252">
              <w:rPr>
                <w:color w:val="222222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FC6A06" w14:paraId="6F34529D" w14:textId="77777777" w:rsidTr="00525D43">
        <w:tc>
          <w:tcPr>
            <w:tcW w:w="5098" w:type="dxa"/>
          </w:tcPr>
          <w:p w14:paraId="11BA3581" w14:textId="77777777" w:rsidR="0095339C" w:rsidRDefault="0095339C" w:rsidP="00462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877A6CD" w14:textId="77777777" w:rsidR="0095339C" w:rsidRDefault="0095339C" w:rsidP="00462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6185A3E" w14:textId="77777777" w:rsidR="0095339C" w:rsidRDefault="0095339C" w:rsidP="00462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896C4CC" w14:textId="1146D9A5" w:rsidR="00FC6A06" w:rsidRDefault="0046237E" w:rsidP="00462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237E">
              <w:rPr>
                <w:rFonts w:ascii="Calibri" w:eastAsia="Calibri" w:hAnsi="Calibri" w:cs="Calibri"/>
                <w:b/>
                <w:sz w:val="24"/>
                <w:szCs w:val="24"/>
              </w:rPr>
              <w:t>Outubro</w:t>
            </w:r>
          </w:p>
          <w:p w14:paraId="3D49DD2D" w14:textId="77777777" w:rsidR="0046237E" w:rsidRDefault="0046237E" w:rsidP="00462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B2237B6" w14:textId="3B5815D2" w:rsidR="00542D3D" w:rsidRPr="0046237E" w:rsidRDefault="00542D3D" w:rsidP="00462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14:paraId="221D4AB4" w14:textId="77777777" w:rsidR="00FC6A06" w:rsidRDefault="006B610E" w:rsidP="0095339C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Massacre no México deixa </w:t>
            </w:r>
            <w:r w:rsidR="00FB6E3C">
              <w:rPr>
                <w:rFonts w:ascii="Calibri" w:eastAsia="Calibri" w:hAnsi="Calibri" w:cs="Calibri"/>
                <w:sz w:val="24"/>
                <w:szCs w:val="24"/>
              </w:rPr>
              <w:t xml:space="preserve">48 mortos em </w:t>
            </w:r>
            <w:r w:rsidR="007929E0">
              <w:rPr>
                <w:rFonts w:ascii="Calibri" w:eastAsia="Calibri" w:hAnsi="Calibri" w:cs="Calibri"/>
                <w:sz w:val="24"/>
                <w:szCs w:val="24"/>
              </w:rPr>
              <w:t xml:space="preserve">uma mobilização estudantil; </w:t>
            </w:r>
          </w:p>
          <w:p w14:paraId="6CCF81DE" w14:textId="53A9EFDE" w:rsidR="007929E0" w:rsidRDefault="00387403" w:rsidP="0095339C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Golpe </w:t>
            </w:r>
            <w:r w:rsidR="004127BC">
              <w:rPr>
                <w:rFonts w:ascii="Calibri" w:eastAsia="Calibri" w:hAnsi="Calibri" w:cs="Calibri"/>
                <w:sz w:val="24"/>
                <w:szCs w:val="24"/>
              </w:rPr>
              <w:t xml:space="preserve">no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Peru </w:t>
            </w:r>
            <w:r w:rsidR="004127BC">
              <w:rPr>
                <w:rFonts w:ascii="Calibri" w:eastAsia="Calibri" w:hAnsi="Calibri" w:cs="Calibri"/>
                <w:sz w:val="24"/>
                <w:szCs w:val="24"/>
              </w:rPr>
              <w:t xml:space="preserve">instaura Regime Militar que dura até </w:t>
            </w:r>
            <w:r w:rsidR="00DD3057">
              <w:rPr>
                <w:rFonts w:ascii="Calibri" w:eastAsia="Calibri" w:hAnsi="Calibri" w:cs="Calibri"/>
                <w:sz w:val="24"/>
                <w:szCs w:val="24"/>
              </w:rPr>
              <w:t>19</w:t>
            </w:r>
            <w:r w:rsidR="004127BC">
              <w:rPr>
                <w:rFonts w:ascii="Calibri" w:eastAsia="Calibri" w:hAnsi="Calibri" w:cs="Calibri"/>
                <w:sz w:val="24"/>
                <w:szCs w:val="24"/>
              </w:rPr>
              <w:t xml:space="preserve">80; </w:t>
            </w:r>
          </w:p>
          <w:p w14:paraId="2629C980" w14:textId="60F576A7" w:rsidR="00DD3057" w:rsidRDefault="00E40F11" w:rsidP="0095339C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Governo norte americano envia mais de vinte mil soldados ao Vietnã; </w:t>
            </w:r>
          </w:p>
          <w:p w14:paraId="43D5C1F4" w14:textId="75D96ACB" w:rsidR="00E93D9B" w:rsidRDefault="00741BA3" w:rsidP="0095339C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No Brasil, o </w:t>
            </w:r>
            <w:r w:rsidR="00020EDE">
              <w:rPr>
                <w:rFonts w:ascii="Calibri" w:eastAsia="Calibri" w:hAnsi="Calibri" w:cs="Calibri"/>
                <w:sz w:val="24"/>
                <w:szCs w:val="24"/>
              </w:rPr>
              <w:t>Congresso da UNE (União Nacional dos Estudantes)</w:t>
            </w:r>
            <w:r w:rsidR="00150E7D">
              <w:rPr>
                <w:rFonts w:ascii="Calibri" w:eastAsia="Calibri" w:hAnsi="Calibri" w:cs="Calibri"/>
                <w:sz w:val="24"/>
                <w:szCs w:val="24"/>
              </w:rPr>
              <w:t xml:space="preserve">, em Ibiúna - </w:t>
            </w:r>
            <w:r w:rsidR="00EE717C">
              <w:rPr>
                <w:rFonts w:ascii="Calibri" w:eastAsia="Calibri" w:hAnsi="Calibri" w:cs="Calibri"/>
                <w:sz w:val="24"/>
                <w:szCs w:val="24"/>
              </w:rPr>
              <w:t>SP,</w:t>
            </w:r>
            <w:r w:rsidR="00020EDE">
              <w:rPr>
                <w:rFonts w:ascii="Calibri" w:eastAsia="Calibri" w:hAnsi="Calibri" w:cs="Calibri"/>
                <w:sz w:val="24"/>
                <w:szCs w:val="24"/>
              </w:rPr>
              <w:t xml:space="preserve"> é invadido pela polícia militar</w:t>
            </w:r>
            <w:r w:rsidR="00E81BBB">
              <w:rPr>
                <w:rFonts w:ascii="Calibri" w:eastAsia="Calibri" w:hAnsi="Calibri" w:cs="Calibri"/>
                <w:sz w:val="24"/>
                <w:szCs w:val="24"/>
              </w:rPr>
              <w:t xml:space="preserve"> que prende mais de 700 estudantes</w:t>
            </w:r>
            <w:r w:rsidR="0066261D">
              <w:rPr>
                <w:rFonts w:ascii="Calibri" w:eastAsia="Calibri" w:hAnsi="Calibri" w:cs="Calibri"/>
                <w:sz w:val="24"/>
                <w:szCs w:val="24"/>
              </w:rPr>
              <w:t xml:space="preserve"> eleitos por seus pares em diversas universidades do país; </w:t>
            </w:r>
          </w:p>
          <w:p w14:paraId="3ABFE801" w14:textId="1B9A3199" w:rsidR="00E40F11" w:rsidRPr="0095339C" w:rsidRDefault="00E40F11" w:rsidP="00E562B4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6A06" w14:paraId="17E9B0AC" w14:textId="77777777" w:rsidTr="00525D43">
        <w:tc>
          <w:tcPr>
            <w:tcW w:w="5098" w:type="dxa"/>
          </w:tcPr>
          <w:p w14:paraId="1BF7874A" w14:textId="77777777" w:rsidR="00E562B4" w:rsidRDefault="00E562B4" w:rsidP="00462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F751DEE" w14:textId="5849A2CD" w:rsidR="00FC6A06" w:rsidRDefault="0046237E" w:rsidP="00462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237E">
              <w:rPr>
                <w:rFonts w:ascii="Calibri" w:eastAsia="Calibri" w:hAnsi="Calibri" w:cs="Calibri"/>
                <w:b/>
                <w:sz w:val="24"/>
                <w:szCs w:val="24"/>
              </w:rPr>
              <w:t>Novembro</w:t>
            </w:r>
          </w:p>
          <w:p w14:paraId="45525296" w14:textId="6B087B75" w:rsidR="0046237E" w:rsidRPr="0046237E" w:rsidRDefault="0046237E" w:rsidP="00462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14:paraId="2F5EA79B" w14:textId="77777777" w:rsidR="003F16DA" w:rsidRDefault="003F16DA" w:rsidP="009D2F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14:paraId="7B8B9FF3" w14:textId="7DB5C210" w:rsidR="003F16DA" w:rsidRPr="00171B23" w:rsidRDefault="003F16DA" w:rsidP="003F16DA">
            <w:pPr>
              <w:pStyle w:val="PargrafodaLista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71B23">
              <w:rPr>
                <w:rFonts w:asciiTheme="majorHAnsi" w:hAnsiTheme="majorHAnsi" w:cstheme="majorHAnsi"/>
                <w:sz w:val="24"/>
                <w:szCs w:val="24"/>
              </w:rPr>
              <w:t xml:space="preserve">É eleito nos Estados Unidos da América </w:t>
            </w:r>
            <w:r w:rsidR="00277A54" w:rsidRPr="00171B23">
              <w:rPr>
                <w:rFonts w:asciiTheme="majorHAnsi" w:hAnsiTheme="majorHAnsi" w:cstheme="majorHAnsi"/>
                <w:sz w:val="24"/>
                <w:szCs w:val="24"/>
              </w:rPr>
              <w:t xml:space="preserve">Richard Nixon para a presidência; </w:t>
            </w:r>
          </w:p>
          <w:p w14:paraId="02372095" w14:textId="12568964" w:rsidR="00FC6A06" w:rsidRDefault="00FC6A06" w:rsidP="009D2F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6A06" w14:paraId="53F3FA89" w14:textId="77777777" w:rsidTr="00525D43">
        <w:tc>
          <w:tcPr>
            <w:tcW w:w="5098" w:type="dxa"/>
          </w:tcPr>
          <w:p w14:paraId="7AA1180F" w14:textId="77777777" w:rsidR="00171B23" w:rsidRDefault="00171B23" w:rsidP="00462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21B1B32" w14:textId="77777777" w:rsidR="008F1ECF" w:rsidRDefault="008F1ECF" w:rsidP="00462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3344001" w14:textId="77777777" w:rsidR="008F1ECF" w:rsidRDefault="008F1ECF" w:rsidP="00462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D6D8079" w14:textId="04EF1639" w:rsidR="00FC6A06" w:rsidRDefault="0046237E" w:rsidP="00462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237E">
              <w:rPr>
                <w:rFonts w:ascii="Calibri" w:eastAsia="Calibri" w:hAnsi="Calibri" w:cs="Calibri"/>
                <w:b/>
                <w:sz w:val="24"/>
                <w:szCs w:val="24"/>
              </w:rPr>
              <w:t>Dezembro</w:t>
            </w:r>
          </w:p>
          <w:p w14:paraId="7B2B8755" w14:textId="0B0A18FE" w:rsidR="0046237E" w:rsidRPr="0046237E" w:rsidRDefault="0046237E" w:rsidP="00462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14:paraId="38315C2E" w14:textId="294601D9" w:rsidR="00FC6A06" w:rsidRDefault="00DC51ED" w:rsidP="00171B23">
            <w:pPr>
              <w:pStyle w:val="PargrafodaLista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 presidente brasileiro Costa e Silva decreta o AI – 5 (Ato Institucional número 5</w:t>
            </w:r>
            <w:r w:rsidR="000455D6">
              <w:rPr>
                <w:rFonts w:ascii="Calibri" w:eastAsia="Calibri" w:hAnsi="Calibri" w:cs="Calibri"/>
                <w:sz w:val="24"/>
                <w:szCs w:val="24"/>
              </w:rPr>
              <w:t>), iniciando o período mais duro e violento da ditadura militar no Brasil</w:t>
            </w:r>
            <w:r w:rsidR="00496FD7">
              <w:rPr>
                <w:rFonts w:ascii="Calibri" w:eastAsia="Calibri" w:hAnsi="Calibri" w:cs="Calibri"/>
                <w:sz w:val="24"/>
                <w:szCs w:val="24"/>
              </w:rPr>
              <w:t xml:space="preserve">, ao fortalecer a censura </w:t>
            </w:r>
            <w:r w:rsidR="008F1ECF">
              <w:rPr>
                <w:rFonts w:ascii="Calibri" w:eastAsia="Calibri" w:hAnsi="Calibri" w:cs="Calibri"/>
                <w:sz w:val="24"/>
                <w:szCs w:val="24"/>
              </w:rPr>
              <w:t>e garantir aos militares maior poder de ação repressora</w:t>
            </w:r>
            <w:r w:rsidR="00D74C07">
              <w:rPr>
                <w:rFonts w:ascii="Calibri" w:eastAsia="Calibri" w:hAnsi="Calibri" w:cs="Calibri"/>
                <w:sz w:val="24"/>
                <w:szCs w:val="24"/>
              </w:rPr>
              <w:t xml:space="preserve">; </w:t>
            </w:r>
          </w:p>
          <w:p w14:paraId="4FF3B858" w14:textId="5071C8CE" w:rsidR="00496FD7" w:rsidRPr="00171B23" w:rsidRDefault="00496FD7" w:rsidP="00114D25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8B23047" w14:textId="77777777" w:rsidR="00581385" w:rsidRDefault="00581385" w:rsidP="009D2FCB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6B33A2CB" w14:textId="77777777" w:rsidR="00E973C4" w:rsidRDefault="00E973C4" w:rsidP="009D2FCB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6F94726" w14:textId="18DC4559" w:rsidR="00E973C4" w:rsidRDefault="00BA0857" w:rsidP="009D2FCB">
      <w:pPr>
        <w:shd w:val="clear" w:color="auto" w:fill="FFFFFF"/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Plano de aula elaborado por Professora </w:t>
      </w:r>
      <w:r w:rsidR="00CE3FC1" w:rsidRPr="007F682D">
        <w:rPr>
          <w:rStyle w:val="apple-style-span"/>
          <w:rFonts w:asciiTheme="majorHAnsi" w:hAnsiTheme="majorHAnsi" w:cstheme="majorHAnsi"/>
          <w:color w:val="auto"/>
          <w:sz w:val="24"/>
          <w:szCs w:val="24"/>
        </w:rPr>
        <w:t>Júlia Bittencourt</w:t>
      </w:r>
    </w:p>
    <w:sectPr w:rsidR="00E973C4">
      <w:headerReference w:type="even" r:id="rId12"/>
      <w:headerReference w:type="default" r:id="rId13"/>
      <w:footerReference w:type="default" r:id="rId14"/>
      <w:pgSz w:w="11906" w:h="16838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C6319" w14:textId="77777777" w:rsidR="0089670E" w:rsidRDefault="0089670E">
      <w:pPr>
        <w:spacing w:after="0" w:line="240" w:lineRule="auto"/>
      </w:pPr>
      <w:r>
        <w:separator/>
      </w:r>
    </w:p>
  </w:endnote>
  <w:endnote w:type="continuationSeparator" w:id="0">
    <w:p w14:paraId="2FD92FF8" w14:textId="77777777" w:rsidR="0089670E" w:rsidRDefault="0089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3C1C9" w14:textId="14F868E1" w:rsidR="00AC20E0" w:rsidRDefault="00AC20E0">
    <w:pPr>
      <w:tabs>
        <w:tab w:val="center" w:pos="4252"/>
        <w:tab w:val="right" w:pos="8504"/>
      </w:tabs>
      <w:spacing w:after="0" w:line="240" w:lineRule="auto"/>
      <w:jc w:val="center"/>
      <w:rPr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</w:t>
    </w:r>
    <w:r>
      <w:rPr>
        <w:rFonts w:ascii="Calibri" w:eastAsia="Calibri" w:hAnsi="Calibri" w:cs="Calibri"/>
        <w:color w:val="17365D"/>
        <w:sz w:val="18"/>
        <w:szCs w:val="18"/>
      </w:rPr>
      <w:t xml:space="preserve">Plano de aula: </w:t>
    </w:r>
    <w:r>
      <w:rPr>
        <w:rStyle w:val="apple-style-span"/>
        <w:color w:val="566270"/>
        <w:sz w:val="16"/>
        <w:szCs w:val="16"/>
      </w:rPr>
      <w:t xml:space="preserve">Prof.ª. Júlia Bittencourt </w:t>
    </w:r>
    <w:r>
      <w:rPr>
        <w:rFonts w:ascii="Calibri" w:eastAsia="Calibri" w:hAnsi="Calibri" w:cs="Calibri"/>
        <w:color w:val="17365D"/>
        <w:sz w:val="18"/>
        <w:szCs w:val="18"/>
      </w:rPr>
      <w:t xml:space="preserve">                    </w:t>
    </w:r>
    <w:r>
      <w:rPr>
        <w:color w:val="244061"/>
        <w:sz w:val="18"/>
        <w:szCs w:val="18"/>
      </w:rPr>
      <w:fldChar w:fldCharType="begin"/>
    </w:r>
    <w:r>
      <w:rPr>
        <w:color w:val="244061"/>
        <w:sz w:val="18"/>
        <w:szCs w:val="18"/>
      </w:rPr>
      <w:instrText>PAGE</w:instrText>
    </w:r>
    <w:r>
      <w:rPr>
        <w:color w:val="244061"/>
        <w:sz w:val="18"/>
        <w:szCs w:val="18"/>
      </w:rPr>
      <w:fldChar w:fldCharType="separate"/>
    </w:r>
    <w:r w:rsidR="00EA02F6">
      <w:rPr>
        <w:noProof/>
        <w:color w:val="244061"/>
        <w:sz w:val="18"/>
        <w:szCs w:val="18"/>
      </w:rPr>
      <w:t>1</w:t>
    </w:r>
    <w:r>
      <w:rPr>
        <w:color w:val="244061"/>
        <w:sz w:val="18"/>
        <w:szCs w:val="18"/>
      </w:rPr>
      <w:fldChar w:fldCharType="end"/>
    </w:r>
  </w:p>
  <w:p w14:paraId="3C9E2BAA" w14:textId="77777777" w:rsidR="00AC20E0" w:rsidRDefault="00AC20E0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E4C48" w14:textId="77777777" w:rsidR="0089670E" w:rsidRDefault="0089670E">
      <w:pPr>
        <w:spacing w:after="0" w:line="240" w:lineRule="auto"/>
      </w:pPr>
      <w:r>
        <w:separator/>
      </w:r>
    </w:p>
  </w:footnote>
  <w:footnote w:type="continuationSeparator" w:id="0">
    <w:p w14:paraId="2D7AF5A8" w14:textId="77777777" w:rsidR="0089670E" w:rsidRDefault="0089670E">
      <w:pPr>
        <w:spacing w:after="0" w:line="240" w:lineRule="auto"/>
      </w:pPr>
      <w:r>
        <w:continuationSeparator/>
      </w:r>
    </w:p>
  </w:footnote>
  <w:footnote w:id="1">
    <w:p w14:paraId="2769BCA9" w14:textId="46060F8A" w:rsidR="00094E39" w:rsidRPr="00F26252" w:rsidRDefault="00CF6694" w:rsidP="001877E8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Style w:val="Refdenotaderodap"/>
        </w:rPr>
        <w:footnoteRef/>
      </w:r>
      <w:r>
        <w:t xml:space="preserve"> </w:t>
      </w:r>
      <w:r w:rsidR="00094E39">
        <w:rPr>
          <w:rFonts w:ascii="Calibri" w:eastAsia="Calibri" w:hAnsi="Calibri" w:cs="Calibri"/>
          <w:sz w:val="24"/>
          <w:szCs w:val="24"/>
        </w:rPr>
        <w:t xml:space="preserve">O </w:t>
      </w:r>
      <w:r w:rsidR="00094E39" w:rsidRPr="0010196E">
        <w:rPr>
          <w:rFonts w:ascii="Calibri" w:eastAsia="Calibri" w:hAnsi="Calibri" w:cs="Calibri"/>
          <w:i/>
          <w:sz w:val="24"/>
          <w:szCs w:val="24"/>
        </w:rPr>
        <w:t>Pacto de Varsóvia</w:t>
      </w:r>
      <w:r w:rsidR="00094E39">
        <w:rPr>
          <w:rFonts w:ascii="Calibri" w:eastAsia="Calibri" w:hAnsi="Calibri" w:cs="Calibri"/>
          <w:sz w:val="24"/>
          <w:szCs w:val="24"/>
        </w:rPr>
        <w:t xml:space="preserve"> foi uma aliança militar entre os países socialistas do Leste Europeu e da União Soviética, no contexto da Guerra Fria. </w:t>
      </w:r>
    </w:p>
    <w:p w14:paraId="31D2DE8C" w14:textId="6A9F33DA" w:rsidR="00CF6694" w:rsidRDefault="00CF6694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4E3C1" w14:textId="77777777" w:rsidR="00AC20E0" w:rsidRDefault="00AC20E0">
    <w:pPr>
      <w:tabs>
        <w:tab w:val="center" w:pos="4252"/>
        <w:tab w:val="right" w:pos="8504"/>
      </w:tabs>
      <w:spacing w:after="0" w:line="240" w:lineRule="auto"/>
    </w:pPr>
    <w:r>
      <w:rPr>
        <w:b/>
        <w:noProof/>
        <w:color w:val="1F497D"/>
        <w:sz w:val="28"/>
        <w:szCs w:val="28"/>
      </w:rPr>
      <w:drawing>
        <wp:inline distT="0" distB="0" distL="0" distR="0" wp14:anchorId="1A6AB3E8" wp14:editId="0A847BB0">
          <wp:extent cx="5404485" cy="1439545"/>
          <wp:effectExtent l="0" t="0" r="0" b="0"/>
          <wp:docPr id="3" name="image6.jpg" descr="Description: Sl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escription: Slide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448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3F741" w14:textId="04A433B4" w:rsidR="00AC20E0" w:rsidRDefault="00AC20E0">
    <w:pPr>
      <w:pStyle w:val="Ttulo3"/>
      <w:spacing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</w:t>
    </w:r>
    <w:r>
      <w:rPr>
        <w:noProof/>
      </w:rPr>
      <w:drawing>
        <wp:inline distT="0" distB="0" distL="0" distR="0" wp14:anchorId="2D466800" wp14:editId="367A6468">
          <wp:extent cx="847725" cy="389954"/>
          <wp:effectExtent l="0" t="0" r="0" b="0"/>
          <wp:docPr id="6" name="Imagem 6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428" cy="40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</w:t>
    </w:r>
    <w:r>
      <w:rPr>
        <w:rFonts w:ascii="Calibri" w:eastAsia="Calibri" w:hAnsi="Calibri" w:cs="Calibri"/>
        <w:b w:val="0"/>
      </w:rPr>
      <w:t>PLANO DE AULA</w:t>
    </w:r>
  </w:p>
  <w:p w14:paraId="27E1421F" w14:textId="3ACE1FD5" w:rsidR="00AC20E0" w:rsidRDefault="00AC20E0">
    <w:pPr>
      <w:tabs>
        <w:tab w:val="center" w:pos="4252"/>
        <w:tab w:val="right" w:pos="8504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8786D14" wp14:editId="51BF307F">
              <wp:simplePos x="0" y="0"/>
              <wp:positionH relativeFrom="margin">
                <wp:align>left</wp:align>
              </wp:positionH>
              <wp:positionV relativeFrom="paragraph">
                <wp:posOffset>114300</wp:posOffset>
              </wp:positionV>
              <wp:extent cx="6569710" cy="12700"/>
              <wp:effectExtent l="0" t="0" r="21590" b="25400"/>
              <wp:wrapNone/>
              <wp:docPr id="4" name="Conector de Seta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9F50EA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0;margin-top:9pt;width:517.3pt;height:1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" strokecolor="#4579b8">
              <w10:wrap anchorx="margin"/>
            </v:shape>
          </w:pict>
        </mc:Fallback>
      </mc:AlternateContent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813"/>
    <w:multiLevelType w:val="multilevel"/>
    <w:tmpl w:val="5C70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40329"/>
    <w:multiLevelType w:val="multilevel"/>
    <w:tmpl w:val="B7B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D7454E"/>
    <w:multiLevelType w:val="multilevel"/>
    <w:tmpl w:val="0278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316C92"/>
    <w:multiLevelType w:val="hybridMultilevel"/>
    <w:tmpl w:val="3B906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34C1D"/>
    <w:multiLevelType w:val="multilevel"/>
    <w:tmpl w:val="532E9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8308AE"/>
    <w:multiLevelType w:val="hybridMultilevel"/>
    <w:tmpl w:val="FB800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61E9C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EAB62A7"/>
    <w:multiLevelType w:val="hybridMultilevel"/>
    <w:tmpl w:val="F5FED7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30B43"/>
    <w:multiLevelType w:val="hybridMultilevel"/>
    <w:tmpl w:val="D6BA3738"/>
    <w:lvl w:ilvl="0" w:tplc="B2B8E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A0836"/>
    <w:multiLevelType w:val="hybridMultilevel"/>
    <w:tmpl w:val="470C0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C71BD"/>
    <w:multiLevelType w:val="hybridMultilevel"/>
    <w:tmpl w:val="859C2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D44D9"/>
    <w:multiLevelType w:val="hybridMultilevel"/>
    <w:tmpl w:val="E368C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008D5"/>
    <w:multiLevelType w:val="hybridMultilevel"/>
    <w:tmpl w:val="D86E9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84C4D"/>
    <w:multiLevelType w:val="hybridMultilevel"/>
    <w:tmpl w:val="B3F67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0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12"/>
  </w:num>
  <w:num w:numId="10">
    <w:abstractNumId w:val="0"/>
  </w:num>
  <w:num w:numId="11">
    <w:abstractNumId w:val="13"/>
  </w:num>
  <w:num w:numId="12">
    <w:abstractNumId w:val="1"/>
  </w:num>
  <w:num w:numId="13">
    <w:abstractNumId w:val="11"/>
  </w:num>
  <w:num w:numId="14">
    <w:abstractNumId w:val="9"/>
  </w:num>
  <w:num w:numId="15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ne Monge">
    <w15:presenceInfo w15:providerId="Windows Live" w15:userId="b59ec3e3824599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C4"/>
    <w:rsid w:val="00006432"/>
    <w:rsid w:val="000122B9"/>
    <w:rsid w:val="00013D28"/>
    <w:rsid w:val="0001572A"/>
    <w:rsid w:val="00015B52"/>
    <w:rsid w:val="00020E0D"/>
    <w:rsid w:val="00020EDE"/>
    <w:rsid w:val="00027586"/>
    <w:rsid w:val="000352C4"/>
    <w:rsid w:val="00035D24"/>
    <w:rsid w:val="00036249"/>
    <w:rsid w:val="0003703C"/>
    <w:rsid w:val="000413CA"/>
    <w:rsid w:val="000455D6"/>
    <w:rsid w:val="00046C2C"/>
    <w:rsid w:val="000472E6"/>
    <w:rsid w:val="00063896"/>
    <w:rsid w:val="00067BE0"/>
    <w:rsid w:val="0007174F"/>
    <w:rsid w:val="000752CB"/>
    <w:rsid w:val="00077A97"/>
    <w:rsid w:val="0008291A"/>
    <w:rsid w:val="00083E87"/>
    <w:rsid w:val="000841C2"/>
    <w:rsid w:val="00087E60"/>
    <w:rsid w:val="00087E8D"/>
    <w:rsid w:val="00094E39"/>
    <w:rsid w:val="000A27C0"/>
    <w:rsid w:val="000A6ED7"/>
    <w:rsid w:val="000B7EEB"/>
    <w:rsid w:val="000C0124"/>
    <w:rsid w:val="000C1A31"/>
    <w:rsid w:val="000C1EE5"/>
    <w:rsid w:val="000C6579"/>
    <w:rsid w:val="000C6E9B"/>
    <w:rsid w:val="000C7F59"/>
    <w:rsid w:val="000D0C8B"/>
    <w:rsid w:val="000E0615"/>
    <w:rsid w:val="000E0EBC"/>
    <w:rsid w:val="000F4220"/>
    <w:rsid w:val="000F674C"/>
    <w:rsid w:val="0010196E"/>
    <w:rsid w:val="00114D25"/>
    <w:rsid w:val="00114EE7"/>
    <w:rsid w:val="0012575B"/>
    <w:rsid w:val="001359C1"/>
    <w:rsid w:val="00135BBB"/>
    <w:rsid w:val="0014177E"/>
    <w:rsid w:val="00141C31"/>
    <w:rsid w:val="001439DE"/>
    <w:rsid w:val="00145F32"/>
    <w:rsid w:val="00150E7D"/>
    <w:rsid w:val="00155E65"/>
    <w:rsid w:val="00171B23"/>
    <w:rsid w:val="00177052"/>
    <w:rsid w:val="00183432"/>
    <w:rsid w:val="00184C8B"/>
    <w:rsid w:val="001877E8"/>
    <w:rsid w:val="001969B6"/>
    <w:rsid w:val="001A079D"/>
    <w:rsid w:val="001A27A5"/>
    <w:rsid w:val="001A335C"/>
    <w:rsid w:val="001A5725"/>
    <w:rsid w:val="001A66FB"/>
    <w:rsid w:val="001B003D"/>
    <w:rsid w:val="001B0220"/>
    <w:rsid w:val="001C1C38"/>
    <w:rsid w:val="001C4F15"/>
    <w:rsid w:val="001C6011"/>
    <w:rsid w:val="001E31B7"/>
    <w:rsid w:val="001E4AFA"/>
    <w:rsid w:val="001E5348"/>
    <w:rsid w:val="001E728C"/>
    <w:rsid w:val="001F60FD"/>
    <w:rsid w:val="00201F47"/>
    <w:rsid w:val="0020358A"/>
    <w:rsid w:val="002101EC"/>
    <w:rsid w:val="00216570"/>
    <w:rsid w:val="002172C8"/>
    <w:rsid w:val="0022496F"/>
    <w:rsid w:val="00230823"/>
    <w:rsid w:val="00234CBE"/>
    <w:rsid w:val="00244331"/>
    <w:rsid w:val="00246346"/>
    <w:rsid w:val="0025160B"/>
    <w:rsid w:val="00262296"/>
    <w:rsid w:val="002653B8"/>
    <w:rsid w:val="00265745"/>
    <w:rsid w:val="00275374"/>
    <w:rsid w:val="002773DD"/>
    <w:rsid w:val="00277A54"/>
    <w:rsid w:val="002804D9"/>
    <w:rsid w:val="00281796"/>
    <w:rsid w:val="00281FF3"/>
    <w:rsid w:val="00287338"/>
    <w:rsid w:val="00290BCE"/>
    <w:rsid w:val="00292176"/>
    <w:rsid w:val="0029315B"/>
    <w:rsid w:val="00294590"/>
    <w:rsid w:val="00297DBB"/>
    <w:rsid w:val="002B001B"/>
    <w:rsid w:val="002B1179"/>
    <w:rsid w:val="002B2F2F"/>
    <w:rsid w:val="002B6508"/>
    <w:rsid w:val="002C7454"/>
    <w:rsid w:val="002D6BC9"/>
    <w:rsid w:val="002E02F4"/>
    <w:rsid w:val="002E4563"/>
    <w:rsid w:val="002F15F8"/>
    <w:rsid w:val="002F1AF1"/>
    <w:rsid w:val="002F4EB6"/>
    <w:rsid w:val="00305EF0"/>
    <w:rsid w:val="003129D6"/>
    <w:rsid w:val="00315B17"/>
    <w:rsid w:val="00321B04"/>
    <w:rsid w:val="00326BC8"/>
    <w:rsid w:val="00333607"/>
    <w:rsid w:val="00335900"/>
    <w:rsid w:val="00344FE7"/>
    <w:rsid w:val="0034555F"/>
    <w:rsid w:val="0035239D"/>
    <w:rsid w:val="0035355C"/>
    <w:rsid w:val="00357C19"/>
    <w:rsid w:val="00362E5B"/>
    <w:rsid w:val="00367AAB"/>
    <w:rsid w:val="00373863"/>
    <w:rsid w:val="00376808"/>
    <w:rsid w:val="00382E2F"/>
    <w:rsid w:val="00387403"/>
    <w:rsid w:val="00387FBD"/>
    <w:rsid w:val="00394BB4"/>
    <w:rsid w:val="0039587C"/>
    <w:rsid w:val="00396FC6"/>
    <w:rsid w:val="003A0B5D"/>
    <w:rsid w:val="003A0C4C"/>
    <w:rsid w:val="003B11DD"/>
    <w:rsid w:val="003B37E2"/>
    <w:rsid w:val="003B7C88"/>
    <w:rsid w:val="003C00F3"/>
    <w:rsid w:val="003C093B"/>
    <w:rsid w:val="003C1991"/>
    <w:rsid w:val="003D1631"/>
    <w:rsid w:val="003D27A7"/>
    <w:rsid w:val="003D6097"/>
    <w:rsid w:val="003E17DC"/>
    <w:rsid w:val="003E2709"/>
    <w:rsid w:val="003E30E0"/>
    <w:rsid w:val="003E5ACD"/>
    <w:rsid w:val="003F0FDC"/>
    <w:rsid w:val="003F16DA"/>
    <w:rsid w:val="003F3269"/>
    <w:rsid w:val="003F5729"/>
    <w:rsid w:val="003F6EB0"/>
    <w:rsid w:val="00400714"/>
    <w:rsid w:val="00402AA2"/>
    <w:rsid w:val="00406CC9"/>
    <w:rsid w:val="00410F6D"/>
    <w:rsid w:val="004127BC"/>
    <w:rsid w:val="00412EBD"/>
    <w:rsid w:val="00427FEE"/>
    <w:rsid w:val="004405FF"/>
    <w:rsid w:val="0045002F"/>
    <w:rsid w:val="004515E5"/>
    <w:rsid w:val="00454292"/>
    <w:rsid w:val="0046237E"/>
    <w:rsid w:val="00476988"/>
    <w:rsid w:val="00477D0D"/>
    <w:rsid w:val="0048696F"/>
    <w:rsid w:val="00491AC1"/>
    <w:rsid w:val="0049508B"/>
    <w:rsid w:val="00495E05"/>
    <w:rsid w:val="00496A4B"/>
    <w:rsid w:val="00496FD7"/>
    <w:rsid w:val="004A19C5"/>
    <w:rsid w:val="004A330F"/>
    <w:rsid w:val="004B3563"/>
    <w:rsid w:val="004B5DBE"/>
    <w:rsid w:val="004B632B"/>
    <w:rsid w:val="004C05D0"/>
    <w:rsid w:val="004C2C6D"/>
    <w:rsid w:val="004D26A2"/>
    <w:rsid w:val="004D4A53"/>
    <w:rsid w:val="004D630A"/>
    <w:rsid w:val="004E4851"/>
    <w:rsid w:val="004F6957"/>
    <w:rsid w:val="004F7E11"/>
    <w:rsid w:val="00500659"/>
    <w:rsid w:val="00504EE0"/>
    <w:rsid w:val="0051146A"/>
    <w:rsid w:val="0051196E"/>
    <w:rsid w:val="00515C3A"/>
    <w:rsid w:val="00523577"/>
    <w:rsid w:val="00524160"/>
    <w:rsid w:val="00524438"/>
    <w:rsid w:val="00525D43"/>
    <w:rsid w:val="005273D9"/>
    <w:rsid w:val="00532DFA"/>
    <w:rsid w:val="005336F3"/>
    <w:rsid w:val="00542D3D"/>
    <w:rsid w:val="00543EF5"/>
    <w:rsid w:val="00547B35"/>
    <w:rsid w:val="005500CA"/>
    <w:rsid w:val="00550C54"/>
    <w:rsid w:val="00551F27"/>
    <w:rsid w:val="00553A46"/>
    <w:rsid w:val="005645A9"/>
    <w:rsid w:val="005653B8"/>
    <w:rsid w:val="005678B3"/>
    <w:rsid w:val="005716F5"/>
    <w:rsid w:val="00571B29"/>
    <w:rsid w:val="00581385"/>
    <w:rsid w:val="00585070"/>
    <w:rsid w:val="005863F0"/>
    <w:rsid w:val="00590F4B"/>
    <w:rsid w:val="00591AF9"/>
    <w:rsid w:val="00595108"/>
    <w:rsid w:val="005976EB"/>
    <w:rsid w:val="005A269E"/>
    <w:rsid w:val="005A3EF7"/>
    <w:rsid w:val="005A440A"/>
    <w:rsid w:val="005B347D"/>
    <w:rsid w:val="005B367D"/>
    <w:rsid w:val="005B564D"/>
    <w:rsid w:val="005B7F93"/>
    <w:rsid w:val="005C23BB"/>
    <w:rsid w:val="005C3DA2"/>
    <w:rsid w:val="005C3EBE"/>
    <w:rsid w:val="005D026B"/>
    <w:rsid w:val="005E007F"/>
    <w:rsid w:val="005E0A72"/>
    <w:rsid w:val="005E0B78"/>
    <w:rsid w:val="005E1F6E"/>
    <w:rsid w:val="005E51CE"/>
    <w:rsid w:val="0060034B"/>
    <w:rsid w:val="006029F9"/>
    <w:rsid w:val="00604111"/>
    <w:rsid w:val="00607E37"/>
    <w:rsid w:val="00610DE9"/>
    <w:rsid w:val="00612841"/>
    <w:rsid w:val="00621F36"/>
    <w:rsid w:val="006231FF"/>
    <w:rsid w:val="0063146A"/>
    <w:rsid w:val="0063356F"/>
    <w:rsid w:val="006368EF"/>
    <w:rsid w:val="00647D31"/>
    <w:rsid w:val="00650920"/>
    <w:rsid w:val="00652E0B"/>
    <w:rsid w:val="00656D63"/>
    <w:rsid w:val="00661E61"/>
    <w:rsid w:val="0066261D"/>
    <w:rsid w:val="00670731"/>
    <w:rsid w:val="006752AD"/>
    <w:rsid w:val="00680D66"/>
    <w:rsid w:val="006819D0"/>
    <w:rsid w:val="00685C87"/>
    <w:rsid w:val="0068767E"/>
    <w:rsid w:val="0069081D"/>
    <w:rsid w:val="00693E83"/>
    <w:rsid w:val="006A259B"/>
    <w:rsid w:val="006A4F67"/>
    <w:rsid w:val="006A6E3F"/>
    <w:rsid w:val="006B1832"/>
    <w:rsid w:val="006B23A5"/>
    <w:rsid w:val="006B391E"/>
    <w:rsid w:val="006B3C9F"/>
    <w:rsid w:val="006B610E"/>
    <w:rsid w:val="006B6B5A"/>
    <w:rsid w:val="006C07FF"/>
    <w:rsid w:val="006C44BA"/>
    <w:rsid w:val="006C48B8"/>
    <w:rsid w:val="006C6A16"/>
    <w:rsid w:val="006C71C4"/>
    <w:rsid w:val="006D15CE"/>
    <w:rsid w:val="006D4370"/>
    <w:rsid w:val="006E3451"/>
    <w:rsid w:val="006E5BA5"/>
    <w:rsid w:val="006F2B2B"/>
    <w:rsid w:val="006F3890"/>
    <w:rsid w:val="006F3ADE"/>
    <w:rsid w:val="00706823"/>
    <w:rsid w:val="00715CE4"/>
    <w:rsid w:val="00721EC6"/>
    <w:rsid w:val="00723817"/>
    <w:rsid w:val="00724902"/>
    <w:rsid w:val="00741BA3"/>
    <w:rsid w:val="0075035E"/>
    <w:rsid w:val="007561B2"/>
    <w:rsid w:val="00776050"/>
    <w:rsid w:val="007765BA"/>
    <w:rsid w:val="00780EC6"/>
    <w:rsid w:val="00785F64"/>
    <w:rsid w:val="00791357"/>
    <w:rsid w:val="007929E0"/>
    <w:rsid w:val="00792A3B"/>
    <w:rsid w:val="007A34A5"/>
    <w:rsid w:val="007A6894"/>
    <w:rsid w:val="007B054E"/>
    <w:rsid w:val="007B1FB1"/>
    <w:rsid w:val="007B2BF1"/>
    <w:rsid w:val="007B7DAE"/>
    <w:rsid w:val="007C14EB"/>
    <w:rsid w:val="007C20A6"/>
    <w:rsid w:val="007C3C20"/>
    <w:rsid w:val="007C6282"/>
    <w:rsid w:val="007D1C32"/>
    <w:rsid w:val="007D1EC5"/>
    <w:rsid w:val="007D571F"/>
    <w:rsid w:val="007E6039"/>
    <w:rsid w:val="007F5294"/>
    <w:rsid w:val="007F682D"/>
    <w:rsid w:val="007F78AD"/>
    <w:rsid w:val="00802747"/>
    <w:rsid w:val="0080737B"/>
    <w:rsid w:val="00807D18"/>
    <w:rsid w:val="00816CAD"/>
    <w:rsid w:val="00816FD7"/>
    <w:rsid w:val="00826285"/>
    <w:rsid w:val="0083477F"/>
    <w:rsid w:val="0083497A"/>
    <w:rsid w:val="00835FE6"/>
    <w:rsid w:val="00844A24"/>
    <w:rsid w:val="00844BAE"/>
    <w:rsid w:val="00845A86"/>
    <w:rsid w:val="008460AD"/>
    <w:rsid w:val="0084774F"/>
    <w:rsid w:val="008574FF"/>
    <w:rsid w:val="00861DEC"/>
    <w:rsid w:val="00876E8B"/>
    <w:rsid w:val="008841FB"/>
    <w:rsid w:val="00885A7E"/>
    <w:rsid w:val="008902CE"/>
    <w:rsid w:val="00892E8C"/>
    <w:rsid w:val="00893A5E"/>
    <w:rsid w:val="0089426C"/>
    <w:rsid w:val="0089670E"/>
    <w:rsid w:val="008A0175"/>
    <w:rsid w:val="008A0F64"/>
    <w:rsid w:val="008A3337"/>
    <w:rsid w:val="008A6C58"/>
    <w:rsid w:val="008A7842"/>
    <w:rsid w:val="008B3F7F"/>
    <w:rsid w:val="008B4462"/>
    <w:rsid w:val="008B5072"/>
    <w:rsid w:val="008C2062"/>
    <w:rsid w:val="008C4255"/>
    <w:rsid w:val="008C5E95"/>
    <w:rsid w:val="008D25C0"/>
    <w:rsid w:val="008D2709"/>
    <w:rsid w:val="008D694D"/>
    <w:rsid w:val="008E07CA"/>
    <w:rsid w:val="008E3224"/>
    <w:rsid w:val="008F06B6"/>
    <w:rsid w:val="008F08D5"/>
    <w:rsid w:val="008F1522"/>
    <w:rsid w:val="008F1ECF"/>
    <w:rsid w:val="008F23D6"/>
    <w:rsid w:val="008F2472"/>
    <w:rsid w:val="00900D3F"/>
    <w:rsid w:val="00902809"/>
    <w:rsid w:val="009156B7"/>
    <w:rsid w:val="00916CDE"/>
    <w:rsid w:val="0092167C"/>
    <w:rsid w:val="0092190A"/>
    <w:rsid w:val="009223B0"/>
    <w:rsid w:val="00923938"/>
    <w:rsid w:val="00924878"/>
    <w:rsid w:val="0092513F"/>
    <w:rsid w:val="00943B84"/>
    <w:rsid w:val="0094781D"/>
    <w:rsid w:val="00951D65"/>
    <w:rsid w:val="009521EE"/>
    <w:rsid w:val="0095264D"/>
    <w:rsid w:val="00952C53"/>
    <w:rsid w:val="0095339C"/>
    <w:rsid w:val="00956CFD"/>
    <w:rsid w:val="009600C7"/>
    <w:rsid w:val="009615FA"/>
    <w:rsid w:val="00962BD3"/>
    <w:rsid w:val="00967759"/>
    <w:rsid w:val="00971F30"/>
    <w:rsid w:val="00973D62"/>
    <w:rsid w:val="00985372"/>
    <w:rsid w:val="009948D8"/>
    <w:rsid w:val="009A00AC"/>
    <w:rsid w:val="009B07AE"/>
    <w:rsid w:val="009B596D"/>
    <w:rsid w:val="009C13E5"/>
    <w:rsid w:val="009C51DD"/>
    <w:rsid w:val="009C556A"/>
    <w:rsid w:val="009D0AFB"/>
    <w:rsid w:val="009D2FCB"/>
    <w:rsid w:val="009D3A25"/>
    <w:rsid w:val="009D4219"/>
    <w:rsid w:val="009D6535"/>
    <w:rsid w:val="009E2A34"/>
    <w:rsid w:val="009E378D"/>
    <w:rsid w:val="009E46BC"/>
    <w:rsid w:val="009F6CA4"/>
    <w:rsid w:val="009F79F0"/>
    <w:rsid w:val="00A01754"/>
    <w:rsid w:val="00A0275F"/>
    <w:rsid w:val="00A02F22"/>
    <w:rsid w:val="00A037AE"/>
    <w:rsid w:val="00A0391E"/>
    <w:rsid w:val="00A06B53"/>
    <w:rsid w:val="00A1285E"/>
    <w:rsid w:val="00A14F57"/>
    <w:rsid w:val="00A1776D"/>
    <w:rsid w:val="00A22590"/>
    <w:rsid w:val="00A27855"/>
    <w:rsid w:val="00A279A6"/>
    <w:rsid w:val="00A31262"/>
    <w:rsid w:val="00A347A5"/>
    <w:rsid w:val="00A42A2B"/>
    <w:rsid w:val="00A44A07"/>
    <w:rsid w:val="00A45694"/>
    <w:rsid w:val="00A50685"/>
    <w:rsid w:val="00A508B7"/>
    <w:rsid w:val="00A50F08"/>
    <w:rsid w:val="00A555D6"/>
    <w:rsid w:val="00A63EA7"/>
    <w:rsid w:val="00A70A54"/>
    <w:rsid w:val="00A73502"/>
    <w:rsid w:val="00A76A1E"/>
    <w:rsid w:val="00A82871"/>
    <w:rsid w:val="00A91222"/>
    <w:rsid w:val="00A93038"/>
    <w:rsid w:val="00A9691C"/>
    <w:rsid w:val="00AA02CB"/>
    <w:rsid w:val="00AA2E23"/>
    <w:rsid w:val="00AA4939"/>
    <w:rsid w:val="00AA725A"/>
    <w:rsid w:val="00AB0B14"/>
    <w:rsid w:val="00AB2D31"/>
    <w:rsid w:val="00AB3835"/>
    <w:rsid w:val="00AB49FF"/>
    <w:rsid w:val="00AB5734"/>
    <w:rsid w:val="00AB68A6"/>
    <w:rsid w:val="00AC18CA"/>
    <w:rsid w:val="00AC20E0"/>
    <w:rsid w:val="00AC6125"/>
    <w:rsid w:val="00AC66DC"/>
    <w:rsid w:val="00AC7BDD"/>
    <w:rsid w:val="00AD02C0"/>
    <w:rsid w:val="00AD31FA"/>
    <w:rsid w:val="00AE0293"/>
    <w:rsid w:val="00AE0E07"/>
    <w:rsid w:val="00AE17DF"/>
    <w:rsid w:val="00AE2BE7"/>
    <w:rsid w:val="00AE3721"/>
    <w:rsid w:val="00AE5E85"/>
    <w:rsid w:val="00AF376F"/>
    <w:rsid w:val="00B04FD6"/>
    <w:rsid w:val="00B07FBE"/>
    <w:rsid w:val="00B1040D"/>
    <w:rsid w:val="00B11C05"/>
    <w:rsid w:val="00B11D72"/>
    <w:rsid w:val="00B22C7C"/>
    <w:rsid w:val="00B252A9"/>
    <w:rsid w:val="00B26413"/>
    <w:rsid w:val="00B32735"/>
    <w:rsid w:val="00B33DD3"/>
    <w:rsid w:val="00B37B26"/>
    <w:rsid w:val="00B37B47"/>
    <w:rsid w:val="00B41C84"/>
    <w:rsid w:val="00B47633"/>
    <w:rsid w:val="00B54280"/>
    <w:rsid w:val="00B5652E"/>
    <w:rsid w:val="00B63C6D"/>
    <w:rsid w:val="00B63FB7"/>
    <w:rsid w:val="00B654B2"/>
    <w:rsid w:val="00B67CE2"/>
    <w:rsid w:val="00B81056"/>
    <w:rsid w:val="00B82306"/>
    <w:rsid w:val="00B8375F"/>
    <w:rsid w:val="00B9096C"/>
    <w:rsid w:val="00B93305"/>
    <w:rsid w:val="00B94A69"/>
    <w:rsid w:val="00BA0857"/>
    <w:rsid w:val="00BA21C4"/>
    <w:rsid w:val="00BA4A1B"/>
    <w:rsid w:val="00BA566B"/>
    <w:rsid w:val="00BA5967"/>
    <w:rsid w:val="00BA74FB"/>
    <w:rsid w:val="00BB0561"/>
    <w:rsid w:val="00BB324B"/>
    <w:rsid w:val="00BC30DC"/>
    <w:rsid w:val="00BC469B"/>
    <w:rsid w:val="00BC7AB3"/>
    <w:rsid w:val="00BD6971"/>
    <w:rsid w:val="00BD7020"/>
    <w:rsid w:val="00BE441B"/>
    <w:rsid w:val="00BF72A7"/>
    <w:rsid w:val="00C00312"/>
    <w:rsid w:val="00C0095A"/>
    <w:rsid w:val="00C0457F"/>
    <w:rsid w:val="00C0690E"/>
    <w:rsid w:val="00C129E7"/>
    <w:rsid w:val="00C1418D"/>
    <w:rsid w:val="00C16173"/>
    <w:rsid w:val="00C209B0"/>
    <w:rsid w:val="00C211AC"/>
    <w:rsid w:val="00C3018B"/>
    <w:rsid w:val="00C3288D"/>
    <w:rsid w:val="00C3335B"/>
    <w:rsid w:val="00C516D3"/>
    <w:rsid w:val="00C60207"/>
    <w:rsid w:val="00C620E4"/>
    <w:rsid w:val="00C62F96"/>
    <w:rsid w:val="00C67F4D"/>
    <w:rsid w:val="00C70F6F"/>
    <w:rsid w:val="00C74EFB"/>
    <w:rsid w:val="00C75D39"/>
    <w:rsid w:val="00C838FC"/>
    <w:rsid w:val="00C901B6"/>
    <w:rsid w:val="00C95A88"/>
    <w:rsid w:val="00CA0903"/>
    <w:rsid w:val="00CA1AA0"/>
    <w:rsid w:val="00CC01CC"/>
    <w:rsid w:val="00CC0D39"/>
    <w:rsid w:val="00CC7BD8"/>
    <w:rsid w:val="00CD0B3B"/>
    <w:rsid w:val="00CD6DBC"/>
    <w:rsid w:val="00CE09CA"/>
    <w:rsid w:val="00CE1759"/>
    <w:rsid w:val="00CE3FC1"/>
    <w:rsid w:val="00CF2F9F"/>
    <w:rsid w:val="00CF3C0F"/>
    <w:rsid w:val="00CF5F7C"/>
    <w:rsid w:val="00CF6694"/>
    <w:rsid w:val="00D00586"/>
    <w:rsid w:val="00D067C3"/>
    <w:rsid w:val="00D12BE5"/>
    <w:rsid w:val="00D144DA"/>
    <w:rsid w:val="00D15F7B"/>
    <w:rsid w:val="00D16F3D"/>
    <w:rsid w:val="00D2120A"/>
    <w:rsid w:val="00D221F5"/>
    <w:rsid w:val="00D24C3F"/>
    <w:rsid w:val="00D25169"/>
    <w:rsid w:val="00D30268"/>
    <w:rsid w:val="00D543BD"/>
    <w:rsid w:val="00D56136"/>
    <w:rsid w:val="00D61C59"/>
    <w:rsid w:val="00D7302D"/>
    <w:rsid w:val="00D73459"/>
    <w:rsid w:val="00D74C07"/>
    <w:rsid w:val="00D77D82"/>
    <w:rsid w:val="00D812C2"/>
    <w:rsid w:val="00D82B2F"/>
    <w:rsid w:val="00D8365F"/>
    <w:rsid w:val="00D860D3"/>
    <w:rsid w:val="00D96998"/>
    <w:rsid w:val="00D96EEB"/>
    <w:rsid w:val="00D97A52"/>
    <w:rsid w:val="00DA27B7"/>
    <w:rsid w:val="00DA28E4"/>
    <w:rsid w:val="00DA51C1"/>
    <w:rsid w:val="00DB198E"/>
    <w:rsid w:val="00DB1A22"/>
    <w:rsid w:val="00DC426C"/>
    <w:rsid w:val="00DC51ED"/>
    <w:rsid w:val="00DC67CB"/>
    <w:rsid w:val="00DD135A"/>
    <w:rsid w:val="00DD3057"/>
    <w:rsid w:val="00DD5A76"/>
    <w:rsid w:val="00DE3551"/>
    <w:rsid w:val="00DF4B9C"/>
    <w:rsid w:val="00DF6450"/>
    <w:rsid w:val="00E05CDC"/>
    <w:rsid w:val="00E141D4"/>
    <w:rsid w:val="00E16140"/>
    <w:rsid w:val="00E20EC2"/>
    <w:rsid w:val="00E21601"/>
    <w:rsid w:val="00E267D2"/>
    <w:rsid w:val="00E318FA"/>
    <w:rsid w:val="00E34F0E"/>
    <w:rsid w:val="00E40F11"/>
    <w:rsid w:val="00E413EB"/>
    <w:rsid w:val="00E4528D"/>
    <w:rsid w:val="00E50A8D"/>
    <w:rsid w:val="00E562B4"/>
    <w:rsid w:val="00E56CAA"/>
    <w:rsid w:val="00E5739D"/>
    <w:rsid w:val="00E57E52"/>
    <w:rsid w:val="00E676B3"/>
    <w:rsid w:val="00E70510"/>
    <w:rsid w:val="00E81BBB"/>
    <w:rsid w:val="00E84160"/>
    <w:rsid w:val="00E84EBB"/>
    <w:rsid w:val="00E8593D"/>
    <w:rsid w:val="00E86988"/>
    <w:rsid w:val="00E871D3"/>
    <w:rsid w:val="00E93D9B"/>
    <w:rsid w:val="00E93F02"/>
    <w:rsid w:val="00E973C4"/>
    <w:rsid w:val="00EA02F6"/>
    <w:rsid w:val="00EB04E1"/>
    <w:rsid w:val="00EB119E"/>
    <w:rsid w:val="00EB2E5F"/>
    <w:rsid w:val="00EC2333"/>
    <w:rsid w:val="00EC45C7"/>
    <w:rsid w:val="00ED04E4"/>
    <w:rsid w:val="00ED07EB"/>
    <w:rsid w:val="00ED09B6"/>
    <w:rsid w:val="00ED2CC7"/>
    <w:rsid w:val="00EE3BF5"/>
    <w:rsid w:val="00EE3C01"/>
    <w:rsid w:val="00EE5CED"/>
    <w:rsid w:val="00EE717C"/>
    <w:rsid w:val="00EE783D"/>
    <w:rsid w:val="00EF1A56"/>
    <w:rsid w:val="00EF1CF7"/>
    <w:rsid w:val="00EF6461"/>
    <w:rsid w:val="00F00F31"/>
    <w:rsid w:val="00F0246C"/>
    <w:rsid w:val="00F04296"/>
    <w:rsid w:val="00F049E8"/>
    <w:rsid w:val="00F179A2"/>
    <w:rsid w:val="00F26252"/>
    <w:rsid w:val="00F33D04"/>
    <w:rsid w:val="00F36235"/>
    <w:rsid w:val="00F431B0"/>
    <w:rsid w:val="00F44CC6"/>
    <w:rsid w:val="00F53A4B"/>
    <w:rsid w:val="00F600F0"/>
    <w:rsid w:val="00F61D69"/>
    <w:rsid w:val="00F639E8"/>
    <w:rsid w:val="00F675BB"/>
    <w:rsid w:val="00F729B7"/>
    <w:rsid w:val="00F736BB"/>
    <w:rsid w:val="00F80CAC"/>
    <w:rsid w:val="00F80E12"/>
    <w:rsid w:val="00F85706"/>
    <w:rsid w:val="00F876D3"/>
    <w:rsid w:val="00F906D9"/>
    <w:rsid w:val="00F93797"/>
    <w:rsid w:val="00FA0162"/>
    <w:rsid w:val="00FA13E4"/>
    <w:rsid w:val="00FA1E49"/>
    <w:rsid w:val="00FB1247"/>
    <w:rsid w:val="00FB3BAC"/>
    <w:rsid w:val="00FB6E3C"/>
    <w:rsid w:val="00FC4BE3"/>
    <w:rsid w:val="00FC62AF"/>
    <w:rsid w:val="00FC6A06"/>
    <w:rsid w:val="00FD25F2"/>
    <w:rsid w:val="00FE17F2"/>
    <w:rsid w:val="00FE2868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842DC"/>
  <w15:docId w15:val="{D577BC99-E939-4A39-821B-179F514B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360" w:after="0" w:line="240" w:lineRule="auto"/>
      <w:outlineLvl w:val="0"/>
    </w:pPr>
    <w:rPr>
      <w:rFonts w:ascii="Helvetica Neue" w:eastAsia="Helvetica Neue" w:hAnsi="Helvetica Neue" w:cs="Helvetica Neue"/>
      <w:color w:val="1F497D"/>
      <w:sz w:val="52"/>
      <w:szCs w:val="52"/>
    </w:rPr>
  </w:style>
  <w:style w:type="paragraph" w:styleId="Ttulo2">
    <w:name w:val="heading 2"/>
    <w:basedOn w:val="Normal"/>
    <w:next w:val="Normal"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262626"/>
      <w:sz w:val="20"/>
      <w:szCs w:val="20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Cambria" w:hAnsi="Cambria" w:cs="Cambria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120" w:line="240" w:lineRule="auto"/>
      <w:contextualSpacing/>
    </w:pPr>
    <w:rPr>
      <w:rFonts w:ascii="Helvetica Neue" w:eastAsia="Helvetica Neue" w:hAnsi="Helvetica Neue" w:cs="Helvetica Neue"/>
      <w:color w:val="1F497D"/>
      <w:sz w:val="72"/>
      <w:szCs w:val="72"/>
    </w:rPr>
  </w:style>
  <w:style w:type="paragraph" w:styleId="Subttulo">
    <w:name w:val="Subtitle"/>
    <w:basedOn w:val="Normal"/>
    <w:next w:val="Normal"/>
    <w:rPr>
      <w:rFonts w:ascii="Calibri" w:eastAsia="Calibri" w:hAnsi="Calibri" w:cs="Calibri"/>
      <w:color w:val="265898"/>
      <w:sz w:val="32"/>
      <w:szCs w:val="32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087E6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87E60"/>
    <w:rPr>
      <w:color w:val="808080"/>
      <w:shd w:val="clear" w:color="auto" w:fill="E6E6E6"/>
    </w:rPr>
  </w:style>
  <w:style w:type="paragraph" w:styleId="Rodap">
    <w:name w:val="footer"/>
    <w:basedOn w:val="Normal"/>
    <w:link w:val="Rodap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2C6D"/>
  </w:style>
  <w:style w:type="paragraph" w:styleId="Cabealho">
    <w:name w:val="header"/>
    <w:basedOn w:val="Normal"/>
    <w:link w:val="Cabealho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2C6D"/>
  </w:style>
  <w:style w:type="paragraph" w:styleId="Textodebalo">
    <w:name w:val="Balloon Text"/>
    <w:basedOn w:val="Normal"/>
    <w:link w:val="TextodebaloChar"/>
    <w:uiPriority w:val="99"/>
    <w:semiHidden/>
    <w:unhideWhenUsed/>
    <w:rsid w:val="0018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4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06CC9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A45694"/>
    <w:rPr>
      <w:color w:val="800080" w:themeColor="followedHyperlink"/>
      <w:u w:val="single"/>
    </w:rPr>
  </w:style>
  <w:style w:type="character" w:customStyle="1" w:styleId="apple-style-span">
    <w:name w:val="apple-style-span"/>
    <w:basedOn w:val="Fontepargpadro"/>
    <w:rsid w:val="00CE3FC1"/>
  </w:style>
  <w:style w:type="paragraph" w:styleId="NormalWeb">
    <w:name w:val="Normal (Web)"/>
    <w:basedOn w:val="Normal"/>
    <w:uiPriority w:val="99"/>
    <w:semiHidden/>
    <w:unhideWhenUsed/>
    <w:rsid w:val="003B37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FC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721E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31">
    <w:name w:val="Tabela Simples 31"/>
    <w:basedOn w:val="Tabelanormal"/>
    <w:uiPriority w:val="43"/>
    <w:rsid w:val="00EE78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48696F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3E17DC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17DC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17DC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17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17DC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F66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F66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F66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asildefato.com.br/2018/01/04/nos-50-anos-de-1968-relembre-11-fatos-que-abalaram-o-mund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3C839-C739-47E5-8FDA-F7394D44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1689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Conteúdo 05</cp:lastModifiedBy>
  <cp:revision>2</cp:revision>
  <cp:lastPrinted>2018-03-17T16:32:00Z</cp:lastPrinted>
  <dcterms:created xsi:type="dcterms:W3CDTF">2018-04-23T22:04:00Z</dcterms:created>
  <dcterms:modified xsi:type="dcterms:W3CDTF">2018-04-23T22:04:00Z</dcterms:modified>
</cp:coreProperties>
</file>